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688" w14:textId="77777777" w:rsidR="007C485C" w:rsidRPr="0050249E" w:rsidRDefault="007C485C" w:rsidP="007C485C">
      <w:pPr>
        <w:pStyle w:val="H1"/>
        <w:rPr>
          <w:rFonts w:asciiTheme="minorHAnsi" w:hAnsiTheme="minorHAnsi" w:cstheme="minorHAnsi"/>
        </w:rPr>
      </w:pPr>
      <w:bookmarkStart w:id="0" w:name="_Toc106888125"/>
      <w:bookmarkStart w:id="1" w:name="_Hlk106867907"/>
      <w:r>
        <w:rPr>
          <w:rFonts w:asciiTheme="minorHAnsi" w:hAnsiTheme="minorHAnsi" w:cstheme="minorHAnsi"/>
        </w:rPr>
        <w:t xml:space="preserve">94. </w:t>
      </w:r>
      <w:r w:rsidRPr="00AF0FDB">
        <w:rPr>
          <w:rFonts w:asciiTheme="minorHAnsi" w:hAnsiTheme="minorHAnsi" w:cstheme="minorHAnsi"/>
        </w:rPr>
        <w:t>Parents as Partners</w:t>
      </w:r>
      <w:r w:rsidRPr="0050249E">
        <w:rPr>
          <w:rFonts w:asciiTheme="minorHAnsi" w:hAnsiTheme="minorHAnsi" w:cstheme="minorHAnsi"/>
        </w:rPr>
        <w:t xml:space="preserve"> </w:t>
      </w:r>
      <w:bookmarkEnd w:id="0"/>
    </w:p>
    <w:p w14:paraId="54EEBA8F" w14:textId="77777777" w:rsidR="007C485C" w:rsidRPr="0050249E" w:rsidRDefault="007C485C" w:rsidP="007C485C">
      <w:pPr>
        <w:rPr>
          <w:rFonts w:asciiTheme="minorHAnsi" w:hAnsiTheme="minorHAnsi" w:cstheme="minorHAnsi"/>
        </w:rPr>
      </w:pPr>
    </w:p>
    <w:p w14:paraId="6577E0E8" w14:textId="77777777" w:rsidR="007C485C" w:rsidRPr="0050249E" w:rsidRDefault="007C485C" w:rsidP="007C485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C485C" w:rsidRPr="0050249E" w14:paraId="588FFA16" w14:textId="77777777" w:rsidTr="003933FF">
        <w:trPr>
          <w:cantSplit/>
          <w:trHeight w:val="209"/>
          <w:jc w:val="center"/>
        </w:trPr>
        <w:tc>
          <w:tcPr>
            <w:tcW w:w="3082" w:type="dxa"/>
            <w:vAlign w:val="center"/>
          </w:tcPr>
          <w:p w14:paraId="42FBFFC5" w14:textId="77777777" w:rsidR="007C485C" w:rsidRPr="0050249E" w:rsidRDefault="007C485C" w:rsidP="003933FF">
            <w:pPr>
              <w:pStyle w:val="MeetsEYFS"/>
              <w:jc w:val="center"/>
              <w:rPr>
                <w:rFonts w:asciiTheme="minorHAnsi" w:hAnsiTheme="minorHAnsi" w:cstheme="minorHAnsi"/>
              </w:rPr>
            </w:pPr>
            <w:r w:rsidRPr="0050249E">
              <w:rPr>
                <w:rFonts w:asciiTheme="minorHAnsi" w:hAnsiTheme="minorHAnsi" w:cstheme="minorHAnsi"/>
              </w:rPr>
              <w:t xml:space="preserve">EYFS: 1.16 2.1, 2.3, 2.6, 3.27, 3.48, 3.69, 3.74, </w:t>
            </w:r>
          </w:p>
        </w:tc>
      </w:tr>
    </w:tbl>
    <w:p w14:paraId="267A0FCF" w14:textId="77777777" w:rsidR="007C485C" w:rsidRPr="0050249E" w:rsidRDefault="007C485C" w:rsidP="007C485C">
      <w:pPr>
        <w:rPr>
          <w:rFonts w:asciiTheme="minorHAnsi" w:hAnsiTheme="minorHAnsi" w:cstheme="minorHAnsi"/>
        </w:rPr>
      </w:pPr>
    </w:p>
    <w:p w14:paraId="33BD4EAB" w14:textId="77777777" w:rsidR="007C485C" w:rsidRDefault="007C485C" w:rsidP="007C485C">
      <w:pPr>
        <w:rPr>
          <w:ins w:id="2" w:author="Louise Gerrard" w:date="2023-06-08T14:08:00Z"/>
          <w:rFonts w:asciiTheme="minorHAnsi" w:hAnsiTheme="minorHAnsi" w:cstheme="minorHAnsi"/>
        </w:rPr>
      </w:pPr>
      <w:r w:rsidRPr="0050249E">
        <w:rPr>
          <w:rFonts w:asciiTheme="minorHAnsi" w:hAnsiTheme="minorHAnsi" w:cstheme="minorHAnsi"/>
        </w:rPr>
        <w:t xml:space="preserve">At </w:t>
      </w:r>
      <w:r w:rsidRPr="00AF0FDB">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3EB148E6" w14:textId="77777777" w:rsidR="00225705" w:rsidRDefault="00225705" w:rsidP="007C485C">
      <w:pPr>
        <w:rPr>
          <w:ins w:id="3" w:author="Louise Gerrard" w:date="2023-06-08T14:08:00Z"/>
          <w:rFonts w:asciiTheme="minorHAnsi" w:hAnsiTheme="minorHAnsi" w:cstheme="minorHAnsi"/>
        </w:rPr>
      </w:pPr>
    </w:p>
    <w:p w14:paraId="4B929BDC" w14:textId="7311F4D1" w:rsidR="00225705" w:rsidRDefault="00225705" w:rsidP="00225705">
      <w:pPr>
        <w:spacing w:before="120" w:after="120" w:line="360" w:lineRule="auto"/>
        <w:jc w:val="left"/>
        <w:rPr>
          <w:ins w:id="4" w:author="Louise Gerrard" w:date="2023-06-08T14:09:00Z"/>
          <w:rFonts w:ascii="Calibri" w:hAnsi="Calibri" w:cs="Calibri"/>
          <w:lang w:eastAsia="en-GB"/>
        </w:rPr>
      </w:pPr>
      <w:ins w:id="5" w:author="Louise Gerrard" w:date="2023-06-08T14:08:00Z">
        <w:r w:rsidRPr="00225705">
          <w:rPr>
            <w:rFonts w:ascii="Calibri" w:hAnsi="Calibri" w:cs="Calibri"/>
            <w:lang w:eastAsia="en-GB"/>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ins>
    </w:p>
    <w:p w14:paraId="4ED5B892" w14:textId="46E64651" w:rsidR="001D7375" w:rsidRPr="00225705" w:rsidDel="001D7375" w:rsidRDefault="001D7375" w:rsidP="001D7375">
      <w:pPr>
        <w:spacing w:line="360" w:lineRule="auto"/>
        <w:jc w:val="left"/>
        <w:rPr>
          <w:del w:id="6" w:author="Louise Gerrard" w:date="2023-06-08T14:09:00Z"/>
          <w:rFonts w:ascii="Calibri" w:hAnsi="Calibri" w:cs="Calibri"/>
          <w:lang w:eastAsia="en-GB"/>
          <w:rPrChange w:id="7" w:author="Louise Gerrard" w:date="2023-06-08T14:08:00Z">
            <w:rPr>
              <w:del w:id="8" w:author="Louise Gerrard" w:date="2023-06-08T14:09:00Z"/>
              <w:rFonts w:asciiTheme="minorHAnsi" w:hAnsiTheme="minorHAnsi" w:cstheme="minorHAnsi"/>
            </w:rPr>
          </w:rPrChange>
        </w:rPr>
        <w:pPrChange w:id="9" w:author="Louise Gerrard" w:date="2023-06-08T14:09:00Z">
          <w:pPr/>
        </w:pPrChange>
      </w:pPr>
      <w:ins w:id="10" w:author="Louise Gerrard" w:date="2023-06-08T14:09:00Z">
        <w:r w:rsidRPr="001D7375">
          <w:rPr>
            <w:rFonts w:ascii="Calibri" w:hAnsi="Calibri" w:cs="Calibri"/>
            <w:lang w:eastAsia="en-GB"/>
          </w:rPr>
          <w:t xml:space="preserve">We inform all parents about how the setting is run at the initial settling-in sessions.  Through </w:t>
        </w:r>
        <w:r w:rsidRPr="001D7375">
          <w:rPr>
            <w:rFonts w:ascii="Calibri" w:hAnsi="Calibri" w:cs="Calibri"/>
            <w:b/>
            <w:i/>
            <w:lang w:eastAsia="en-GB"/>
          </w:rPr>
          <w:t>Tapestry</w:t>
        </w:r>
        <w:r w:rsidRPr="001D7375">
          <w:rPr>
            <w:rFonts w:ascii="Calibri" w:hAnsi="Calibri" w:cs="Calibri"/>
            <w:b/>
            <w:lang w:eastAsia="en-GB"/>
          </w:rPr>
          <w:t xml:space="preserve"> </w:t>
        </w:r>
        <w:r w:rsidRPr="001D7375">
          <w:rPr>
            <w:rFonts w:ascii="Calibri" w:hAnsi="Calibri" w:cs="Calibri"/>
            <w:lang w:eastAsia="en-GB"/>
          </w:rPr>
          <w:t xml:space="preserve">and </w:t>
        </w:r>
        <w:r w:rsidRPr="001D7375">
          <w:rPr>
            <w:rFonts w:ascii="Calibri" w:hAnsi="Calibri" w:cs="Calibri"/>
            <w:b/>
            <w:i/>
            <w:lang w:eastAsia="en-GB"/>
          </w:rPr>
          <w:t>Famly</w:t>
        </w:r>
        <w:r w:rsidRPr="001D7375">
          <w:rPr>
            <w:rFonts w:ascii="Calibri" w:hAnsi="Calibri" w:cs="Calibri"/>
            <w:lang w:eastAsia="en-GB"/>
          </w:rPr>
          <w:t xml:space="preserve"> parents are kept up-to-date with their child’s development and nursery updates.. key workers ensure good communication through </w:t>
        </w:r>
        <w:r w:rsidRPr="001D7375">
          <w:rPr>
            <w:rFonts w:ascii="Calibri" w:hAnsi="Calibri" w:cs="Calibri"/>
            <w:b/>
            <w:i/>
            <w:lang w:eastAsia="en-GB"/>
          </w:rPr>
          <w:t>Tapestry</w:t>
        </w:r>
        <w:r w:rsidRPr="001D7375">
          <w:rPr>
            <w:rFonts w:ascii="Calibri" w:hAnsi="Calibri" w:cs="Calibri"/>
            <w:lang w:eastAsia="en-GB"/>
          </w:rPr>
          <w:t xml:space="preserve"> and </w:t>
        </w:r>
        <w:r w:rsidRPr="001D7375">
          <w:rPr>
            <w:rFonts w:ascii="Calibri" w:hAnsi="Calibri" w:cs="Calibri"/>
            <w:b/>
            <w:i/>
            <w:lang w:eastAsia="en-GB"/>
          </w:rPr>
          <w:t>Family</w:t>
        </w:r>
        <w:r w:rsidRPr="001D7375">
          <w:rPr>
            <w:rFonts w:ascii="Calibri" w:hAnsi="Calibri" w:cs="Calibri"/>
            <w:lang w:eastAsia="en-GB"/>
          </w:rPr>
          <w:t>, and through regular informal communication. We check to ensure parents understand the information that is given to them.</w:t>
        </w:r>
      </w:ins>
    </w:p>
    <w:p w14:paraId="007FC121" w14:textId="77777777" w:rsidR="007C485C" w:rsidRPr="0050249E" w:rsidRDefault="007C485C" w:rsidP="007C485C">
      <w:pPr>
        <w:rPr>
          <w:rFonts w:asciiTheme="minorHAnsi" w:hAnsiTheme="minorHAnsi" w:cstheme="minorHAnsi"/>
        </w:rPr>
      </w:pPr>
    </w:p>
    <w:p w14:paraId="4020BBA5" w14:textId="77777777" w:rsidR="007C485C" w:rsidRPr="0050249E" w:rsidRDefault="007C485C" w:rsidP="007C485C">
      <w:pPr>
        <w:rPr>
          <w:rFonts w:asciiTheme="minorHAnsi" w:hAnsiTheme="minorHAnsi" w:cstheme="minorHAnsi"/>
        </w:rPr>
      </w:pPr>
      <w:r w:rsidRPr="0050249E">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42CB8CAC" w14:textId="77777777" w:rsidR="007C485C" w:rsidRPr="0050249E" w:rsidRDefault="007C485C" w:rsidP="007C485C">
      <w:pPr>
        <w:rPr>
          <w:rFonts w:asciiTheme="minorHAnsi" w:hAnsiTheme="minorHAnsi" w:cstheme="minorHAnsi"/>
        </w:rPr>
      </w:pPr>
    </w:p>
    <w:p w14:paraId="15E07EB9" w14:textId="77777777" w:rsidR="007C485C" w:rsidRPr="0050249E" w:rsidRDefault="007C485C" w:rsidP="007C485C">
      <w:pPr>
        <w:rPr>
          <w:rFonts w:asciiTheme="minorHAnsi" w:hAnsiTheme="minorHAnsi" w:cstheme="minorHAnsi"/>
        </w:rPr>
      </w:pPr>
      <w:r w:rsidRPr="0050249E">
        <w:rPr>
          <w:rFonts w:asciiTheme="minorHAnsi" w:hAnsiTheme="minorHAnsi" w:cstheme="minorHAnsi"/>
        </w:rPr>
        <w:t>Our policy is to:</w:t>
      </w:r>
    </w:p>
    <w:p w14:paraId="606A49AF"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Recognise and support parents as their child’s first and most important educators and to welcome them into the life of the nursery</w:t>
      </w:r>
    </w:p>
    <w:p w14:paraId="6899AD8A"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Generate confidence and encourage parents to trust their own instincts and judgement regarding their own child</w:t>
      </w:r>
    </w:p>
    <w:p w14:paraId="6AA387B5"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Welcome all parents into the nursery at any time and provide an area where parents can speak confidentially with us as required</w:t>
      </w:r>
    </w:p>
    <w:p w14:paraId="1E9A1F45"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Welcome nursing mothers. The nursery will make available a private area whenever needed to offer space and privacy to nursing mothers</w:t>
      </w:r>
    </w:p>
    <w:p w14:paraId="19AE5EDA"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lastRenderedPageBreak/>
        <w:t xml:space="preserve">Ensure nursery documentation and communications are provided in different and </w:t>
      </w:r>
      <w:r w:rsidRPr="0050249E">
        <w:rPr>
          <w:rFonts w:asciiTheme="minorHAnsi" w:hAnsiTheme="minorHAnsi" w:cstheme="minorHAnsi"/>
          <w:highlight w:val="yellow"/>
        </w:rPr>
        <w:t>accessible</w:t>
      </w:r>
      <w:r w:rsidRPr="0050249E">
        <w:rPr>
          <w:rFonts w:asciiTheme="minorHAnsi" w:hAnsiTheme="minorHAnsi" w:cstheme="minorHAnsi"/>
        </w:rPr>
        <w:t xml:space="preserve"> formats to suit each parent’s needs, e.g. Braille, multi-lingual, electronic communications </w:t>
      </w:r>
    </w:p>
    <w:p w14:paraId="5179A14B"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on the nursery website </w:t>
      </w:r>
    </w:p>
    <w:p w14:paraId="422D9AC1"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Maintain regular contact with parents to help us to build a secure and beneficial working relationship for their children</w:t>
      </w:r>
    </w:p>
    <w:p w14:paraId="6A96B627"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Support parents in their own continuing education and personal development including helping them to develop their parenting skills and inform them of relevant conferences, workshops and training, where required</w:t>
      </w:r>
    </w:p>
    <w:p w14:paraId="32D6E06B"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Create opportunities for parents to talk to other adults in a secure and supportive environment through such activities as open days, parents’ evenings and a parents’ forum</w:t>
      </w:r>
    </w:p>
    <w:p w14:paraId="786C3213" w14:textId="159A69B3"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w:t>
      </w:r>
      <w:r>
        <w:rPr>
          <w:rFonts w:asciiTheme="minorHAnsi" w:hAnsiTheme="minorHAnsi" w:cstheme="minorHAnsi"/>
        </w:rPr>
        <w:t xml:space="preserve">half termly </w:t>
      </w:r>
      <w:r w:rsidRPr="0050249E">
        <w:rPr>
          <w:rFonts w:asciiTheme="minorHAnsi" w:hAnsiTheme="minorHAnsi" w:cstheme="minorHAnsi"/>
        </w:rPr>
        <w:t xml:space="preserve">distributed newsletters/the nursery website </w:t>
      </w:r>
    </w:p>
    <w:p w14:paraId="69C9EE7F"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02CF780D" w14:textId="77777777" w:rsidR="007C485C" w:rsidRDefault="007C485C" w:rsidP="007C485C">
      <w:pPr>
        <w:numPr>
          <w:ilvl w:val="0"/>
          <w:numId w:val="1"/>
        </w:numPr>
        <w:rPr>
          <w:rFonts w:asciiTheme="minorHAnsi" w:hAnsiTheme="minorHAnsi" w:cstheme="minorHAnsi"/>
        </w:rPr>
      </w:pPr>
      <w:r w:rsidRPr="0050249E">
        <w:rPr>
          <w:rFonts w:asciiTheme="minorHAnsi" w:hAnsiTheme="minorHAnsi" w:cstheme="minorHAnsi"/>
        </w:rPr>
        <w:t>Inform parents on a regular basis about their child’s progress and involve them in shared record keeping</w:t>
      </w:r>
      <w:r>
        <w:rPr>
          <w:rFonts w:asciiTheme="minorHAnsi" w:hAnsiTheme="minorHAnsi" w:cstheme="minorHAnsi"/>
        </w:rPr>
        <w:t xml:space="preserve">. We endeavour to: </w:t>
      </w:r>
    </w:p>
    <w:p w14:paraId="6C3D2C23" w14:textId="77777777" w:rsidR="007C485C" w:rsidRDefault="007C485C" w:rsidP="007C485C">
      <w:pPr>
        <w:numPr>
          <w:ilvl w:val="1"/>
          <w:numId w:val="1"/>
        </w:numPr>
        <w:rPr>
          <w:rFonts w:asciiTheme="minorHAnsi" w:hAnsiTheme="minorHAnsi" w:cstheme="minorHAnsi"/>
        </w:rPr>
      </w:pPr>
      <w:r>
        <w:rPr>
          <w:rFonts w:asciiTheme="minorHAnsi" w:hAnsiTheme="minorHAnsi" w:cstheme="minorHAnsi"/>
        </w:rPr>
        <w:t xml:space="preserve">Include 1 weekly overview of the whole groups week at nursery and </w:t>
      </w:r>
    </w:p>
    <w:p w14:paraId="01D33B60" w14:textId="77777777" w:rsidR="007C485C" w:rsidRDefault="007C485C" w:rsidP="007C485C">
      <w:pPr>
        <w:numPr>
          <w:ilvl w:val="1"/>
          <w:numId w:val="1"/>
        </w:numPr>
        <w:rPr>
          <w:rFonts w:asciiTheme="minorHAnsi" w:hAnsiTheme="minorHAnsi" w:cstheme="minorHAnsi"/>
        </w:rPr>
      </w:pPr>
      <w:r>
        <w:rPr>
          <w:rFonts w:asciiTheme="minorHAnsi" w:hAnsiTheme="minorHAnsi" w:cstheme="minorHAnsi"/>
        </w:rPr>
        <w:t xml:space="preserve">where possible we will also include 1 personal observation. </w:t>
      </w:r>
    </w:p>
    <w:p w14:paraId="1F997146" w14:textId="77777777" w:rsidR="007C485C" w:rsidRDefault="007C485C" w:rsidP="007C485C">
      <w:pPr>
        <w:numPr>
          <w:ilvl w:val="1"/>
          <w:numId w:val="1"/>
        </w:numPr>
        <w:rPr>
          <w:rFonts w:asciiTheme="minorHAnsi" w:hAnsiTheme="minorHAnsi" w:cstheme="minorHAnsi"/>
        </w:rPr>
      </w:pPr>
      <w:r w:rsidRPr="0050249E">
        <w:rPr>
          <w:rFonts w:asciiTheme="minorHAnsi" w:hAnsiTheme="minorHAnsi" w:cstheme="minorHAnsi"/>
        </w:rPr>
        <w:t>Parents’ evenings are held at least twice a year. The nursery consults with parents about the times of meetings to avoid excluding anyone</w:t>
      </w:r>
      <w:r>
        <w:rPr>
          <w:rFonts w:asciiTheme="minorHAnsi" w:hAnsiTheme="minorHAnsi" w:cstheme="minorHAnsi"/>
        </w:rPr>
        <w:t xml:space="preserve"> where possible.</w:t>
      </w:r>
    </w:p>
    <w:p w14:paraId="5C9B4207" w14:textId="77777777" w:rsidR="007C485C" w:rsidRDefault="007C485C" w:rsidP="007C485C">
      <w:pPr>
        <w:numPr>
          <w:ilvl w:val="1"/>
          <w:numId w:val="1"/>
        </w:numPr>
        <w:rPr>
          <w:rFonts w:asciiTheme="minorHAnsi" w:hAnsiTheme="minorHAnsi" w:cstheme="minorHAnsi"/>
        </w:rPr>
      </w:pPr>
      <w:r>
        <w:rPr>
          <w:rFonts w:asciiTheme="minorHAnsi" w:hAnsiTheme="minorHAnsi" w:cstheme="minorHAnsi"/>
        </w:rPr>
        <w:t>We have 3 open days for our families each year including a Christmas show.</w:t>
      </w:r>
    </w:p>
    <w:p w14:paraId="4B40EED8" w14:textId="77777777" w:rsidR="007C485C" w:rsidRDefault="007C485C" w:rsidP="007C485C">
      <w:pPr>
        <w:numPr>
          <w:ilvl w:val="1"/>
          <w:numId w:val="1"/>
        </w:numPr>
        <w:rPr>
          <w:rFonts w:asciiTheme="minorHAnsi" w:hAnsiTheme="minorHAnsi" w:cstheme="minorHAnsi"/>
        </w:rPr>
      </w:pPr>
      <w:r>
        <w:rPr>
          <w:rFonts w:asciiTheme="minorHAnsi" w:hAnsiTheme="minorHAnsi" w:cstheme="minorHAnsi"/>
        </w:rPr>
        <w:t>We have breakfast mornings for Mum’s, Dad’s and Grandparent’s twice per year.</w:t>
      </w:r>
    </w:p>
    <w:p w14:paraId="1517A851" w14:textId="77777777" w:rsidR="007C485C" w:rsidRPr="0050249E" w:rsidRDefault="007C485C" w:rsidP="007C485C">
      <w:pPr>
        <w:numPr>
          <w:ilvl w:val="1"/>
          <w:numId w:val="1"/>
        </w:numPr>
        <w:rPr>
          <w:rFonts w:asciiTheme="minorHAnsi" w:hAnsiTheme="minorHAnsi" w:cstheme="minorHAnsi"/>
        </w:rPr>
      </w:pPr>
      <w:r>
        <w:rPr>
          <w:rFonts w:asciiTheme="minorHAnsi" w:hAnsiTheme="minorHAnsi" w:cstheme="minorHAnsi"/>
        </w:rPr>
        <w:t xml:space="preserve">Volunteer scheme for grandparents </w:t>
      </w:r>
    </w:p>
    <w:p w14:paraId="47A0E8B8"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14:paraId="030CA4A7"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 xml:space="preserve">Agree the best communication method with parents e.g. email, face-to-face, telephone and share information about the child’s day, e.g. food eaten, activities, sleep times etc. </w:t>
      </w:r>
    </w:p>
    <w:p w14:paraId="17154AED"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Consider and discuss all suggestions from parents concerning the care and early learning of their child and nursery operation</w:t>
      </w:r>
    </w:p>
    <w:p w14:paraId="26E818AE"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310786A1"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Inform all parents of the systems for registering queries, compliments, complaints or suggestions, and to check that these systems are understood by parents</w:t>
      </w:r>
    </w:p>
    <w:p w14:paraId="08C4A9E8"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Make sure all parents have access to our written complaints procedure</w:t>
      </w:r>
    </w:p>
    <w:p w14:paraId="7BB6CD78"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lastRenderedPageBreak/>
        <w:t>Share information about the Early Years Foundation Stage, young children's learning in the nursery, how parents can further support learning at home and where they can access further information</w:t>
      </w:r>
    </w:p>
    <w:p w14:paraId="2EF56A88"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Provide a written contract between the parent(s) and the nursery regarding conditions of acceptance and arrangements for payment</w:t>
      </w:r>
    </w:p>
    <w:p w14:paraId="1804B9A7"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Respect the family’s religious and cultural backgrounds and beliefs and accommodate any special requirements wherever possible and practical to do so</w:t>
      </w:r>
    </w:p>
    <w:p w14:paraId="0852F1C5"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Inform parents how the nursery supports children with special educational needs and disabilities</w:t>
      </w:r>
    </w:p>
    <w:p w14:paraId="7111CB96" w14:textId="77777777" w:rsidR="007C485C" w:rsidRPr="0050249E" w:rsidRDefault="007C485C" w:rsidP="007C485C">
      <w:pPr>
        <w:numPr>
          <w:ilvl w:val="0"/>
          <w:numId w:val="1"/>
        </w:numPr>
        <w:rPr>
          <w:rFonts w:asciiTheme="minorHAnsi" w:hAnsiTheme="minorHAnsi" w:cstheme="minorHAnsi"/>
        </w:rPr>
      </w:pPr>
      <w:r w:rsidRPr="0050249E">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52BC1C19" w14:textId="77777777" w:rsidR="007C485C" w:rsidRPr="0050249E" w:rsidRDefault="007C485C" w:rsidP="007C485C">
      <w:pPr>
        <w:ind w:left="360"/>
        <w:rPr>
          <w:rFonts w:asciiTheme="minorHAnsi" w:hAnsiTheme="minorHAnsi" w:cstheme="minorHAnsi"/>
        </w:rPr>
      </w:pPr>
    </w:p>
    <w:p w14:paraId="158EC66C" w14:textId="77777777" w:rsidR="007C485C" w:rsidRPr="0050249E" w:rsidRDefault="007C485C" w:rsidP="007C485C">
      <w:pPr>
        <w:rPr>
          <w:rFonts w:asciiTheme="minorHAnsi" w:hAnsiTheme="minorHAnsi" w:cstheme="minorHAnsi"/>
        </w:rPr>
      </w:pPr>
      <w:r w:rsidRPr="0050249E">
        <w:rPr>
          <w:rFonts w:asciiTheme="minorHAnsi" w:hAnsiTheme="minorHAnsi" w:cstheme="minorHAnsi"/>
          <w:highlight w:val="yellow"/>
        </w:rPr>
        <w:t>* For the purpose of this publication the term ‘parents’ will be used to describe all types of primary caregivers, such as biological and adoptive parents, foster carers and guardians</w:t>
      </w:r>
      <w:r w:rsidRPr="0050249E">
        <w:rPr>
          <w:rFonts w:asciiTheme="minorHAnsi" w:hAnsiTheme="minorHAnsi" w:cstheme="minorHAnsi"/>
        </w:rPr>
        <w:t>.</w:t>
      </w:r>
    </w:p>
    <w:p w14:paraId="215EE0D2" w14:textId="77777777" w:rsidR="007C485C" w:rsidRPr="0050249E" w:rsidRDefault="007C485C" w:rsidP="007C485C">
      <w:pPr>
        <w:rPr>
          <w:rFonts w:asciiTheme="minorHAnsi" w:hAnsiTheme="minorHAnsi" w:cstheme="minorHAnsi"/>
        </w:rPr>
      </w:pPr>
    </w:p>
    <w:p w14:paraId="4FE3ABFC" w14:textId="77777777" w:rsidR="007C485C" w:rsidRPr="0050249E" w:rsidRDefault="007C485C" w:rsidP="007C48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C485C" w:rsidRPr="0050249E" w14:paraId="4301E641" w14:textId="77777777" w:rsidTr="003933FF">
        <w:trPr>
          <w:cantSplit/>
          <w:jc w:val="center"/>
        </w:trPr>
        <w:tc>
          <w:tcPr>
            <w:tcW w:w="1666" w:type="pct"/>
            <w:tcBorders>
              <w:top w:val="single" w:sz="4" w:space="0" w:color="auto"/>
            </w:tcBorders>
            <w:vAlign w:val="center"/>
          </w:tcPr>
          <w:p w14:paraId="6C49B843" w14:textId="77777777" w:rsidR="007C485C" w:rsidRPr="0050249E" w:rsidRDefault="007C485C"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632EDABF" w14:textId="77777777" w:rsidR="007C485C" w:rsidRPr="0050249E" w:rsidRDefault="007C485C"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178ACDB2" w14:textId="77777777" w:rsidR="007C485C" w:rsidRPr="0050249E" w:rsidRDefault="007C485C"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7C485C" w:rsidRPr="0050249E" w14:paraId="31A74AAA" w14:textId="77777777" w:rsidTr="003933FF">
        <w:trPr>
          <w:cantSplit/>
          <w:trHeight w:val="238"/>
          <w:jc w:val="center"/>
        </w:trPr>
        <w:tc>
          <w:tcPr>
            <w:tcW w:w="1666" w:type="pct"/>
            <w:vAlign w:val="center"/>
          </w:tcPr>
          <w:p w14:paraId="3AEB151E" w14:textId="77777777" w:rsidR="007C485C" w:rsidRPr="0050249E" w:rsidRDefault="007C485C"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67960101" w14:textId="77777777" w:rsidR="007C485C" w:rsidRPr="0050249E" w:rsidRDefault="007C485C"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00B16CCB" w14:textId="77777777" w:rsidR="007C485C" w:rsidRPr="0050249E" w:rsidRDefault="007C485C" w:rsidP="003933FF">
            <w:pPr>
              <w:pStyle w:val="MeetsEYFS"/>
              <w:rPr>
                <w:rFonts w:asciiTheme="minorHAnsi" w:hAnsiTheme="minorHAnsi" w:cstheme="minorHAnsi"/>
                <w:i/>
              </w:rPr>
            </w:pPr>
            <w:r>
              <w:rPr>
                <w:rFonts w:asciiTheme="minorHAnsi" w:hAnsiTheme="minorHAnsi" w:cstheme="minorHAnsi"/>
                <w:i/>
              </w:rPr>
              <w:t>06/06/2024</w:t>
            </w:r>
          </w:p>
        </w:tc>
      </w:tr>
      <w:bookmarkEnd w:id="1"/>
    </w:tbl>
    <w:p w14:paraId="280ABB61" w14:textId="77777777" w:rsidR="007C485C" w:rsidRDefault="007C485C"/>
    <w:sectPr w:rsidR="007C4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045205073">
    <w:abstractNumId w:val="0"/>
  </w:num>
  <w:num w:numId="2" w16cid:durableId="5606779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Gerrard">
    <w15:presenceInfo w15:providerId="AD" w15:userId="S::LouiseGerrard@RidgemountCottageNurserySch.onmicrosoft.com::02b9e11a-6127-4516-8af3-6e5c46332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5C"/>
    <w:rsid w:val="001D7375"/>
    <w:rsid w:val="00225705"/>
    <w:rsid w:val="007C485C"/>
    <w:rsid w:val="00A35AB1"/>
    <w:rsid w:val="00EC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872A"/>
  <w15:chartTrackingRefBased/>
  <w15:docId w15:val="{FE90812E-30C4-439A-B66C-A941B801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5C"/>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C485C"/>
    <w:pPr>
      <w:pageBreakBefore/>
      <w:jc w:val="center"/>
    </w:pPr>
    <w:rPr>
      <w:b/>
      <w:sz w:val="36"/>
    </w:rPr>
  </w:style>
  <w:style w:type="paragraph" w:customStyle="1" w:styleId="MeetsEYFS">
    <w:name w:val="Meets EYFS"/>
    <w:basedOn w:val="Normal"/>
    <w:qFormat/>
    <w:rsid w:val="007C485C"/>
    <w:pPr>
      <w:jc w:val="left"/>
    </w:pPr>
    <w:rPr>
      <w:sz w:val="20"/>
    </w:rPr>
  </w:style>
  <w:style w:type="paragraph" w:customStyle="1" w:styleId="deleteasappropriate">
    <w:name w:val="delete as appropriate"/>
    <w:basedOn w:val="Normal"/>
    <w:qFormat/>
    <w:rsid w:val="007C485C"/>
    <w:rPr>
      <w:i/>
      <w:sz w:val="20"/>
    </w:rPr>
  </w:style>
  <w:style w:type="paragraph" w:styleId="Revision">
    <w:name w:val="Revision"/>
    <w:hidden/>
    <w:uiPriority w:val="99"/>
    <w:semiHidden/>
    <w:rsid w:val="00A35AB1"/>
    <w:pPr>
      <w:spacing w:after="0" w:line="240" w:lineRule="auto"/>
    </w:pPr>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27EA4-BB58-4F84-9E03-F8B2B0C75D57}">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2.xml><?xml version="1.0" encoding="utf-8"?>
<ds:datastoreItem xmlns:ds="http://schemas.openxmlformats.org/officeDocument/2006/customXml" ds:itemID="{4755C051-4F9C-4928-928B-1B22487DA48C}">
  <ds:schemaRefs>
    <ds:schemaRef ds:uri="http://schemas.microsoft.com/sharepoint/v3/contenttype/forms"/>
  </ds:schemaRefs>
</ds:datastoreItem>
</file>

<file path=customXml/itemProps3.xml><?xml version="1.0" encoding="utf-8"?>
<ds:datastoreItem xmlns:ds="http://schemas.openxmlformats.org/officeDocument/2006/customXml" ds:itemID="{577B2C58-B037-4822-B717-0F1B9C0C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Louise Gerrard</cp:lastModifiedBy>
  <cp:revision>5</cp:revision>
  <dcterms:created xsi:type="dcterms:W3CDTF">2023-06-08T13:07:00Z</dcterms:created>
  <dcterms:modified xsi:type="dcterms:W3CDTF">2023-06-08T13:09:00Z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