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74EEF" w14:textId="0FAB6571" w:rsidR="00401296" w:rsidRPr="007F19FD" w:rsidRDefault="00FA2FA9" w:rsidP="00401296">
      <w:pPr>
        <w:rPr>
          <w:rFonts w:ascii="Tahoma" w:hAnsi="Tahoma" w:cs="Tahoma"/>
          <w:b/>
          <w:bCs/>
          <w:sz w:val="28"/>
          <w:szCs w:val="28"/>
        </w:rPr>
      </w:pPr>
      <w:ins w:id="0" w:author="Stewart Hendry" w:date="2023-06-08T11:34:00Z">
        <w:r>
          <w:rPr>
            <w:rFonts w:ascii="Tahoma" w:hAnsi="Tahoma" w:cs="Tahoma"/>
            <w:b/>
            <w:bCs/>
            <w:sz w:val="28"/>
            <w:szCs w:val="28"/>
          </w:rPr>
          <w:t>114. – Staffing Ratio and out of Ratio policy</w:t>
        </w:r>
      </w:ins>
    </w:p>
    <w:p w14:paraId="4D71E0D3" w14:textId="77777777" w:rsidR="00DB1F0A" w:rsidRPr="002D144C" w:rsidRDefault="00DB1F0A" w:rsidP="005E200C">
      <w:pPr>
        <w:rPr>
          <w:rFonts w:ascii="Tahoma" w:hAnsi="Tahoma" w:cs="Tahoma"/>
          <w:b/>
        </w:rPr>
      </w:pPr>
    </w:p>
    <w:p w14:paraId="60754421" w14:textId="473C0851" w:rsidR="00401296" w:rsidRPr="00203A58" w:rsidRDefault="00FA2FA9" w:rsidP="005E200C">
      <w:pPr>
        <w:rPr>
          <w:rFonts w:ascii="Tahoma" w:hAnsi="Tahoma" w:cs="Tahoma"/>
          <w:b/>
          <w:sz w:val="28"/>
          <w:szCs w:val="28"/>
        </w:rPr>
      </w:pPr>
      <w:r>
        <w:rPr>
          <w:rFonts w:ascii="Tahoma" w:hAnsi="Tahoma" w:cs="Tahoma"/>
          <w:b/>
          <w:sz w:val="28"/>
          <w:szCs w:val="28"/>
        </w:rPr>
        <w:t>Statutory legal requirements</w:t>
      </w:r>
    </w:p>
    <w:p w14:paraId="2EFF0A6D" w14:textId="093FC899" w:rsidR="00CF1636" w:rsidRDefault="00CF1636" w:rsidP="005E200C">
      <w:pPr>
        <w:rPr>
          <w:rFonts w:ascii="Tahoma" w:hAnsi="Tahoma" w:cs="Tahoma"/>
          <w:b/>
        </w:rPr>
      </w:pPr>
    </w:p>
    <w:p w14:paraId="6EFF569E" w14:textId="392FFAB4" w:rsidR="00CF1636" w:rsidRPr="002D144C" w:rsidRDefault="00CF1636" w:rsidP="005E200C">
      <w:pPr>
        <w:rPr>
          <w:rFonts w:ascii="Tahoma" w:hAnsi="Tahoma" w:cs="Tahoma"/>
          <w:b/>
        </w:rPr>
      </w:pPr>
      <w:r>
        <w:rPr>
          <w:rFonts w:ascii="Tahoma" w:hAnsi="Tahoma" w:cs="Tahoma"/>
          <w:b/>
        </w:rPr>
        <w:t>The Early Years Foundation Stage</w:t>
      </w:r>
      <w:r w:rsidR="00203A58">
        <w:rPr>
          <w:rFonts w:ascii="Tahoma" w:hAnsi="Tahoma" w:cs="Tahoma"/>
          <w:b/>
        </w:rPr>
        <w:t xml:space="preserve"> Statutory Framework</w:t>
      </w:r>
    </w:p>
    <w:p w14:paraId="157BD713" w14:textId="0D447597" w:rsidR="00117E23" w:rsidRPr="002D144C" w:rsidRDefault="005B7A33" w:rsidP="005E200C">
      <w:pPr>
        <w:rPr>
          <w:rFonts w:ascii="Tahoma" w:hAnsi="Tahoma" w:cs="Tahoma"/>
        </w:rPr>
      </w:pPr>
      <w:r w:rsidRPr="002D144C">
        <w:rPr>
          <w:rFonts w:ascii="Tahoma" w:hAnsi="Tahoma" w:cs="Tahoma"/>
          <w:b/>
        </w:rPr>
        <w:t>“</w:t>
      </w:r>
      <w:r w:rsidRPr="002D144C">
        <w:rPr>
          <w:rFonts w:ascii="Tahoma" w:hAnsi="Tahoma" w:cs="Tahoma"/>
        </w:rPr>
        <w:t>3.31. The ratio and qualification requirements below apply to the total number of staff available to work directly with children</w:t>
      </w:r>
      <w:r w:rsidRPr="00B6485F">
        <w:rPr>
          <w:rFonts w:ascii="Tahoma" w:hAnsi="Tahoma" w:cs="Tahoma"/>
          <w:color w:val="FF0000"/>
          <w:bdr w:val="single" w:sz="4" w:space="0" w:color="auto"/>
        </w:rPr>
        <w:t>37</w:t>
      </w:r>
      <w:r w:rsidRPr="002D144C">
        <w:rPr>
          <w:rFonts w:ascii="Tahoma" w:hAnsi="Tahoma" w:cs="Tahoma"/>
        </w:rPr>
        <w:t xml:space="preserve">. Exceptionally, and where the quality of care and safety and security of children is maintained, changes to the ratios may be made. This applies to all </w:t>
      </w:r>
      <w:proofErr w:type="gramStart"/>
      <w:r w:rsidRPr="002D144C">
        <w:rPr>
          <w:rFonts w:ascii="Tahoma" w:hAnsi="Tahoma" w:cs="Tahoma"/>
        </w:rPr>
        <w:t>settings</w:t>
      </w:r>
      <w:proofErr w:type="gramEnd"/>
      <w:r w:rsidRPr="002D144C">
        <w:rPr>
          <w:rFonts w:ascii="Tahoma" w:hAnsi="Tahoma" w:cs="Tahoma"/>
        </w:rPr>
        <w:t xml:space="preserve"> but childminders cannot have more than six children under the age of eight per adult providing care. For group settings providing overnight care, the relevant ratios continue to apply and at least one member of staff must be awake at all </w:t>
      </w:r>
      <w:proofErr w:type="gramStart"/>
      <w:r w:rsidRPr="002D144C">
        <w:rPr>
          <w:rFonts w:ascii="Tahoma" w:hAnsi="Tahoma" w:cs="Tahoma"/>
        </w:rPr>
        <w:t>times”</w:t>
      </w:r>
      <w:proofErr w:type="gramEnd"/>
    </w:p>
    <w:p w14:paraId="1FB9D831" w14:textId="6D39418F" w:rsidR="003179A1" w:rsidRPr="002D144C" w:rsidRDefault="003179A1" w:rsidP="005E200C">
      <w:pPr>
        <w:rPr>
          <w:rFonts w:ascii="Tahoma" w:hAnsi="Tahoma" w:cs="Tahoma"/>
          <w:i/>
          <w:iCs/>
          <w:color w:val="FF0000"/>
        </w:rPr>
      </w:pPr>
      <w:r w:rsidRPr="002D144C">
        <w:rPr>
          <w:rFonts w:ascii="Tahoma" w:hAnsi="Tahoma" w:cs="Tahoma"/>
          <w:i/>
          <w:iCs/>
          <w:color w:val="FF0000"/>
        </w:rPr>
        <w:t xml:space="preserve">Footnote 37 – “Ofsted may determine that providers must observe a higher </w:t>
      </w:r>
      <w:proofErr w:type="spellStart"/>
      <w:r w:rsidRPr="002D144C">
        <w:rPr>
          <w:rFonts w:ascii="Tahoma" w:hAnsi="Tahoma" w:cs="Tahoma"/>
          <w:i/>
          <w:iCs/>
          <w:color w:val="FF0000"/>
        </w:rPr>
        <w:t>staff:child</w:t>
      </w:r>
      <w:proofErr w:type="spellEnd"/>
      <w:r w:rsidRPr="002D144C">
        <w:rPr>
          <w:rFonts w:ascii="Tahoma" w:hAnsi="Tahoma" w:cs="Tahoma"/>
          <w:i/>
          <w:iCs/>
          <w:color w:val="FF0000"/>
        </w:rPr>
        <w:t xml:space="preserve"> ratio than outlined here to ensure the safety and welfare of children.”</w:t>
      </w:r>
    </w:p>
    <w:p w14:paraId="4DAC6EF6" w14:textId="0ACE11D9" w:rsidR="00D057F8" w:rsidRPr="002D144C" w:rsidRDefault="006102CC" w:rsidP="005E200C">
      <w:pPr>
        <w:rPr>
          <w:rFonts w:ascii="Tahoma" w:hAnsi="Tahoma" w:cs="Tahoma"/>
        </w:rPr>
      </w:pPr>
      <w:r w:rsidRPr="002D144C">
        <w:rPr>
          <w:rFonts w:ascii="Tahoma" w:hAnsi="Tahoma" w:cs="Tahoma"/>
        </w:rPr>
        <w:t>3.32.</w:t>
      </w:r>
      <w:r w:rsidR="005960EC" w:rsidRPr="002D144C">
        <w:rPr>
          <w:rFonts w:ascii="Tahoma" w:hAnsi="Tahoma" w:cs="Tahoma"/>
        </w:rPr>
        <w:t xml:space="preserve"> </w:t>
      </w:r>
      <w:r w:rsidRPr="002D144C">
        <w:rPr>
          <w:rFonts w:ascii="Tahoma" w:hAnsi="Tahoma" w:cs="Tahoma"/>
        </w:rPr>
        <w:t xml:space="preserve">For children aged under two: </w:t>
      </w:r>
    </w:p>
    <w:p w14:paraId="38589382" w14:textId="759A8B1A" w:rsidR="006102CC" w:rsidRPr="002D144C" w:rsidRDefault="006102CC" w:rsidP="009C77CF">
      <w:pPr>
        <w:pStyle w:val="ListParagraph"/>
        <w:numPr>
          <w:ilvl w:val="0"/>
          <w:numId w:val="19"/>
        </w:numPr>
        <w:rPr>
          <w:rFonts w:ascii="Tahoma" w:hAnsi="Tahoma" w:cs="Tahoma"/>
          <w:sz w:val="22"/>
          <w:szCs w:val="22"/>
        </w:rPr>
      </w:pPr>
      <w:r w:rsidRPr="002D144C">
        <w:rPr>
          <w:rFonts w:ascii="Tahoma" w:hAnsi="Tahoma" w:cs="Tahoma"/>
          <w:sz w:val="22"/>
          <w:szCs w:val="22"/>
        </w:rPr>
        <w:t xml:space="preserve">there must be at least one member of staff for every three </w:t>
      </w:r>
      <w:proofErr w:type="gramStart"/>
      <w:r w:rsidRPr="002D144C">
        <w:rPr>
          <w:rFonts w:ascii="Tahoma" w:hAnsi="Tahoma" w:cs="Tahoma"/>
          <w:sz w:val="22"/>
          <w:szCs w:val="22"/>
        </w:rPr>
        <w:t>children</w:t>
      </w:r>
      <w:proofErr w:type="gramEnd"/>
    </w:p>
    <w:p w14:paraId="6256DAD7" w14:textId="77777777" w:rsidR="00263A74" w:rsidRPr="002D144C" w:rsidRDefault="00263A74" w:rsidP="009C77CF">
      <w:pPr>
        <w:pStyle w:val="ListParagraph"/>
        <w:numPr>
          <w:ilvl w:val="0"/>
          <w:numId w:val="19"/>
        </w:numPr>
        <w:rPr>
          <w:rFonts w:ascii="Tahoma" w:hAnsi="Tahoma" w:cs="Tahoma"/>
          <w:sz w:val="22"/>
          <w:szCs w:val="22"/>
        </w:rPr>
      </w:pPr>
      <w:r w:rsidRPr="002D144C">
        <w:rPr>
          <w:rFonts w:ascii="Tahoma" w:hAnsi="Tahoma" w:cs="Tahoma"/>
          <w:sz w:val="22"/>
          <w:szCs w:val="22"/>
        </w:rPr>
        <w:t xml:space="preserve">at least one member of staff must hold an approved level 3 qualification, and must be suitably experienced in working with children under </w:t>
      </w:r>
      <w:proofErr w:type="gramStart"/>
      <w:r w:rsidRPr="002D144C">
        <w:rPr>
          <w:rFonts w:ascii="Tahoma" w:hAnsi="Tahoma" w:cs="Tahoma"/>
          <w:sz w:val="22"/>
          <w:szCs w:val="22"/>
        </w:rPr>
        <w:t>two</w:t>
      </w:r>
      <w:proofErr w:type="gramEnd"/>
      <w:r w:rsidRPr="002D144C">
        <w:rPr>
          <w:rFonts w:ascii="Tahoma" w:hAnsi="Tahoma" w:cs="Tahoma"/>
          <w:sz w:val="22"/>
          <w:szCs w:val="22"/>
        </w:rPr>
        <w:t xml:space="preserve"> </w:t>
      </w:r>
    </w:p>
    <w:p w14:paraId="260E4E87" w14:textId="16097438" w:rsidR="00263A74" w:rsidRPr="002D144C" w:rsidRDefault="00263A74" w:rsidP="009C77CF">
      <w:pPr>
        <w:pStyle w:val="ListParagraph"/>
        <w:numPr>
          <w:ilvl w:val="0"/>
          <w:numId w:val="19"/>
        </w:numPr>
        <w:rPr>
          <w:rFonts w:ascii="Tahoma" w:hAnsi="Tahoma" w:cs="Tahoma"/>
          <w:sz w:val="22"/>
          <w:szCs w:val="22"/>
        </w:rPr>
      </w:pPr>
      <w:r w:rsidRPr="002D144C">
        <w:rPr>
          <w:rFonts w:ascii="Tahoma" w:hAnsi="Tahoma" w:cs="Tahoma"/>
          <w:sz w:val="22"/>
          <w:szCs w:val="22"/>
        </w:rPr>
        <w:t xml:space="preserve">at least half of all other staff must hold an approved level 2 </w:t>
      </w:r>
      <w:proofErr w:type="gramStart"/>
      <w:r w:rsidRPr="002D144C">
        <w:rPr>
          <w:rFonts w:ascii="Tahoma" w:hAnsi="Tahoma" w:cs="Tahoma"/>
          <w:sz w:val="22"/>
          <w:szCs w:val="22"/>
        </w:rPr>
        <w:t>qualification</w:t>
      </w:r>
      <w:proofErr w:type="gramEnd"/>
      <w:r w:rsidRPr="002D144C">
        <w:rPr>
          <w:rFonts w:ascii="Tahoma" w:hAnsi="Tahoma" w:cs="Tahoma"/>
          <w:sz w:val="22"/>
          <w:szCs w:val="22"/>
        </w:rPr>
        <w:t xml:space="preserve"> </w:t>
      </w:r>
    </w:p>
    <w:p w14:paraId="7FAEEC48" w14:textId="69B11D8B" w:rsidR="00263A74" w:rsidRPr="002D144C" w:rsidRDefault="00263A74" w:rsidP="009C77CF">
      <w:pPr>
        <w:pStyle w:val="ListParagraph"/>
        <w:numPr>
          <w:ilvl w:val="0"/>
          <w:numId w:val="19"/>
        </w:numPr>
        <w:rPr>
          <w:rFonts w:ascii="Tahoma" w:hAnsi="Tahoma" w:cs="Tahoma"/>
          <w:sz w:val="22"/>
          <w:szCs w:val="22"/>
        </w:rPr>
      </w:pPr>
      <w:r w:rsidRPr="002D144C">
        <w:rPr>
          <w:rFonts w:ascii="Tahoma" w:hAnsi="Tahoma" w:cs="Tahoma"/>
          <w:sz w:val="22"/>
          <w:szCs w:val="22"/>
        </w:rPr>
        <w:t xml:space="preserve">at least half of all staff must have received training that specifically addresses the care of </w:t>
      </w:r>
      <w:proofErr w:type="gramStart"/>
      <w:r w:rsidRPr="002D144C">
        <w:rPr>
          <w:rFonts w:ascii="Tahoma" w:hAnsi="Tahoma" w:cs="Tahoma"/>
          <w:sz w:val="22"/>
          <w:szCs w:val="22"/>
        </w:rPr>
        <w:t>babies</w:t>
      </w:r>
      <w:proofErr w:type="gramEnd"/>
      <w:r w:rsidRPr="002D144C">
        <w:rPr>
          <w:rFonts w:ascii="Tahoma" w:hAnsi="Tahoma" w:cs="Tahoma"/>
          <w:sz w:val="22"/>
          <w:szCs w:val="22"/>
        </w:rPr>
        <w:t xml:space="preserve"> </w:t>
      </w:r>
    </w:p>
    <w:p w14:paraId="735CA872" w14:textId="3E22EA73" w:rsidR="00263A74" w:rsidRPr="002D144C" w:rsidRDefault="00263A74" w:rsidP="009C77CF">
      <w:pPr>
        <w:pStyle w:val="ListParagraph"/>
        <w:numPr>
          <w:ilvl w:val="0"/>
          <w:numId w:val="19"/>
        </w:numPr>
        <w:rPr>
          <w:rFonts w:ascii="Tahoma" w:hAnsi="Tahoma" w:cs="Tahoma"/>
          <w:sz w:val="22"/>
          <w:szCs w:val="22"/>
        </w:rPr>
      </w:pPr>
      <w:r w:rsidRPr="002D144C">
        <w:rPr>
          <w:rFonts w:ascii="Tahoma" w:hAnsi="Tahoma" w:cs="Tahoma"/>
          <w:sz w:val="22"/>
          <w:szCs w:val="22"/>
        </w:rPr>
        <w:t xml:space="preserve">where there is a room for under two-year-olds, the member of staff in charge of that room must, in the judgement of the provider, have suitable experience of working with under </w:t>
      </w:r>
      <w:proofErr w:type="gramStart"/>
      <w:r w:rsidRPr="002D144C">
        <w:rPr>
          <w:rFonts w:ascii="Tahoma" w:hAnsi="Tahoma" w:cs="Tahoma"/>
          <w:sz w:val="22"/>
          <w:szCs w:val="22"/>
        </w:rPr>
        <w:t>twos</w:t>
      </w:r>
      <w:proofErr w:type="gramEnd"/>
      <w:r w:rsidRPr="002D144C">
        <w:rPr>
          <w:rFonts w:ascii="Tahoma" w:hAnsi="Tahoma" w:cs="Tahoma"/>
          <w:sz w:val="22"/>
          <w:szCs w:val="22"/>
        </w:rPr>
        <w:t xml:space="preserve"> </w:t>
      </w:r>
    </w:p>
    <w:p w14:paraId="5C890CD3" w14:textId="77777777" w:rsidR="009C77CF" w:rsidRPr="002D144C" w:rsidRDefault="009C77CF" w:rsidP="009C77CF">
      <w:pPr>
        <w:pStyle w:val="ListParagraph"/>
        <w:rPr>
          <w:rFonts w:ascii="Tahoma" w:hAnsi="Tahoma" w:cs="Tahoma"/>
          <w:sz w:val="22"/>
          <w:szCs w:val="22"/>
        </w:rPr>
      </w:pPr>
    </w:p>
    <w:p w14:paraId="7E0BDAEB" w14:textId="77777777" w:rsidR="005960EC" w:rsidRPr="002D144C" w:rsidRDefault="00263A74" w:rsidP="00DC4305">
      <w:pPr>
        <w:rPr>
          <w:rFonts w:ascii="Tahoma" w:hAnsi="Tahoma" w:cs="Tahoma"/>
        </w:rPr>
      </w:pPr>
      <w:r w:rsidRPr="002D144C">
        <w:rPr>
          <w:rFonts w:ascii="Tahoma" w:hAnsi="Tahoma" w:cs="Tahoma"/>
        </w:rPr>
        <w:t>3.33.</w:t>
      </w:r>
      <w:r w:rsidR="005960EC" w:rsidRPr="002D144C">
        <w:rPr>
          <w:rFonts w:ascii="Tahoma" w:hAnsi="Tahoma" w:cs="Tahoma"/>
        </w:rPr>
        <w:t xml:space="preserve"> </w:t>
      </w:r>
      <w:r w:rsidRPr="002D144C">
        <w:rPr>
          <w:rFonts w:ascii="Tahoma" w:hAnsi="Tahoma" w:cs="Tahoma"/>
        </w:rPr>
        <w:t xml:space="preserve">For children aged two: </w:t>
      </w:r>
    </w:p>
    <w:p w14:paraId="02A92BCA" w14:textId="612E2DAC" w:rsidR="005960EC" w:rsidRPr="002D144C" w:rsidRDefault="00263A74" w:rsidP="00B40086">
      <w:pPr>
        <w:pStyle w:val="ListParagraph"/>
        <w:numPr>
          <w:ilvl w:val="0"/>
          <w:numId w:val="25"/>
        </w:numPr>
        <w:rPr>
          <w:rFonts w:ascii="Tahoma" w:hAnsi="Tahoma" w:cs="Tahoma"/>
          <w:sz w:val="22"/>
          <w:szCs w:val="22"/>
        </w:rPr>
      </w:pPr>
      <w:r w:rsidRPr="002D144C">
        <w:rPr>
          <w:rFonts w:ascii="Tahoma" w:hAnsi="Tahoma" w:cs="Tahoma"/>
          <w:sz w:val="22"/>
          <w:szCs w:val="22"/>
        </w:rPr>
        <w:t xml:space="preserve">there must be at least one member of staff for every four </w:t>
      </w:r>
      <w:proofErr w:type="gramStart"/>
      <w:r w:rsidRPr="002D144C">
        <w:rPr>
          <w:rFonts w:ascii="Tahoma" w:hAnsi="Tahoma" w:cs="Tahoma"/>
          <w:sz w:val="22"/>
          <w:szCs w:val="22"/>
        </w:rPr>
        <w:t>children</w:t>
      </w:r>
      <w:r w:rsidRPr="00B6485F">
        <w:rPr>
          <w:rFonts w:ascii="Tahoma" w:hAnsi="Tahoma" w:cs="Tahoma"/>
          <w:color w:val="FF0000"/>
          <w:sz w:val="22"/>
          <w:szCs w:val="22"/>
          <w:bdr w:val="single" w:sz="4" w:space="0" w:color="auto"/>
        </w:rPr>
        <w:t>38</w:t>
      </w:r>
      <w:proofErr w:type="gramEnd"/>
      <w:r w:rsidRPr="002D144C">
        <w:rPr>
          <w:rFonts w:ascii="Tahoma" w:hAnsi="Tahoma" w:cs="Tahoma"/>
          <w:sz w:val="22"/>
          <w:szCs w:val="22"/>
        </w:rPr>
        <w:t xml:space="preserve"> </w:t>
      </w:r>
    </w:p>
    <w:p w14:paraId="6AB00A28" w14:textId="2D08038E" w:rsidR="005960EC" w:rsidRPr="002D144C" w:rsidRDefault="00263A74" w:rsidP="00B40086">
      <w:pPr>
        <w:pStyle w:val="ListParagraph"/>
        <w:numPr>
          <w:ilvl w:val="0"/>
          <w:numId w:val="25"/>
        </w:numPr>
        <w:rPr>
          <w:rFonts w:ascii="Tahoma" w:hAnsi="Tahoma" w:cs="Tahoma"/>
          <w:sz w:val="22"/>
          <w:szCs w:val="22"/>
        </w:rPr>
      </w:pPr>
      <w:r w:rsidRPr="002D144C">
        <w:rPr>
          <w:rFonts w:ascii="Tahoma" w:hAnsi="Tahoma" w:cs="Tahoma"/>
          <w:sz w:val="22"/>
          <w:szCs w:val="22"/>
        </w:rPr>
        <w:t xml:space="preserve">at least one member of staff must hold an approved level 3 </w:t>
      </w:r>
      <w:proofErr w:type="gramStart"/>
      <w:r w:rsidRPr="002D144C">
        <w:rPr>
          <w:rFonts w:ascii="Tahoma" w:hAnsi="Tahoma" w:cs="Tahoma"/>
          <w:sz w:val="22"/>
          <w:szCs w:val="22"/>
        </w:rPr>
        <w:t>qualification</w:t>
      </w:r>
      <w:proofErr w:type="gramEnd"/>
      <w:r w:rsidRPr="002D144C">
        <w:rPr>
          <w:rFonts w:ascii="Tahoma" w:hAnsi="Tahoma" w:cs="Tahoma"/>
          <w:sz w:val="22"/>
          <w:szCs w:val="22"/>
        </w:rPr>
        <w:t xml:space="preserve"> </w:t>
      </w:r>
    </w:p>
    <w:p w14:paraId="46E9FEE4" w14:textId="68D27955" w:rsidR="00206A58" w:rsidRPr="002D144C" w:rsidRDefault="00263A74" w:rsidP="00B40086">
      <w:pPr>
        <w:pStyle w:val="ListParagraph"/>
        <w:numPr>
          <w:ilvl w:val="0"/>
          <w:numId w:val="25"/>
        </w:numPr>
        <w:rPr>
          <w:rFonts w:ascii="Tahoma" w:hAnsi="Tahoma" w:cs="Tahoma"/>
          <w:sz w:val="22"/>
          <w:szCs w:val="22"/>
        </w:rPr>
      </w:pPr>
      <w:r w:rsidRPr="002D144C">
        <w:rPr>
          <w:rFonts w:ascii="Tahoma" w:hAnsi="Tahoma" w:cs="Tahoma"/>
          <w:sz w:val="22"/>
          <w:szCs w:val="22"/>
        </w:rPr>
        <w:t>at least half of all other staff must hold an approved level 2 qualification</w:t>
      </w:r>
      <w:r w:rsidR="00206A58" w:rsidRPr="002D144C">
        <w:rPr>
          <w:rFonts w:ascii="Tahoma" w:hAnsi="Tahoma" w:cs="Tahoma"/>
          <w:sz w:val="22"/>
          <w:szCs w:val="22"/>
        </w:rPr>
        <w:t>”</w:t>
      </w:r>
    </w:p>
    <w:p w14:paraId="6D85A797" w14:textId="77777777" w:rsidR="006F7F32" w:rsidRPr="002D144C" w:rsidRDefault="006F7F32" w:rsidP="006F7F32">
      <w:pPr>
        <w:pStyle w:val="ListParagraph"/>
        <w:rPr>
          <w:rFonts w:ascii="Tahoma" w:hAnsi="Tahoma" w:cs="Tahoma"/>
          <w:sz w:val="22"/>
          <w:szCs w:val="22"/>
        </w:rPr>
      </w:pPr>
    </w:p>
    <w:p w14:paraId="6FCE1279" w14:textId="7CF00ADE" w:rsidR="005960EC" w:rsidRPr="002D144C" w:rsidRDefault="00206A58" w:rsidP="00DC4305">
      <w:pPr>
        <w:rPr>
          <w:rFonts w:ascii="Tahoma" w:hAnsi="Tahoma" w:cs="Tahoma"/>
          <w:i/>
          <w:iCs/>
          <w:color w:val="FF0000"/>
        </w:rPr>
      </w:pPr>
      <w:r w:rsidRPr="002D144C">
        <w:rPr>
          <w:rFonts w:ascii="Tahoma" w:hAnsi="Tahoma" w:cs="Tahoma"/>
          <w:i/>
          <w:iCs/>
          <w:color w:val="FF0000"/>
        </w:rPr>
        <w:t>Footnote 38</w:t>
      </w:r>
      <w:r w:rsidR="00263A74" w:rsidRPr="002D144C">
        <w:rPr>
          <w:rFonts w:ascii="Tahoma" w:hAnsi="Tahoma" w:cs="Tahoma"/>
          <w:i/>
          <w:iCs/>
          <w:color w:val="FF0000"/>
        </w:rPr>
        <w:t xml:space="preserve"> </w:t>
      </w:r>
      <w:r w:rsidR="00A26D62" w:rsidRPr="002D144C">
        <w:rPr>
          <w:rFonts w:ascii="Tahoma" w:hAnsi="Tahoma" w:cs="Tahoma"/>
          <w:i/>
          <w:iCs/>
          <w:color w:val="FF0000"/>
        </w:rPr>
        <w:t xml:space="preserve">– </w:t>
      </w:r>
      <w:r w:rsidR="00117E23" w:rsidRPr="002D144C">
        <w:rPr>
          <w:rFonts w:ascii="Tahoma" w:hAnsi="Tahoma" w:cs="Tahoma"/>
          <w:i/>
          <w:iCs/>
          <w:color w:val="FF0000"/>
        </w:rPr>
        <w:t>“In a maintained school or non-maintained special school, where the two-year-olds are pupils, staff must additionally be under the direction and supervision of a qualified or nominated teacher when carrying out specified work (as laid out in the Education (Specified Work) (England) Regulations 2012). Specified work broadly encompasses lesson (or curriculum) planning, delivering lessons, assessing the development, progress and attainment of pupils and reporting on the latter. The headteacher must be satisfied that the staff have the skills, expertise and experience needed to carry out the work and determine the appropriate level of direction and supervision</w:t>
      </w:r>
      <w:r w:rsidR="00FC3AD0" w:rsidRPr="002D144C">
        <w:rPr>
          <w:rFonts w:ascii="Tahoma" w:hAnsi="Tahoma" w:cs="Tahoma"/>
          <w:i/>
          <w:iCs/>
          <w:color w:val="FF0000"/>
        </w:rPr>
        <w:t>.</w:t>
      </w:r>
      <w:r w:rsidR="00117E23" w:rsidRPr="002D144C">
        <w:rPr>
          <w:rFonts w:ascii="Tahoma" w:hAnsi="Tahoma" w:cs="Tahoma"/>
          <w:i/>
          <w:iCs/>
          <w:color w:val="FF0000"/>
        </w:rPr>
        <w:t>”</w:t>
      </w:r>
    </w:p>
    <w:p w14:paraId="06D7030F" w14:textId="6283015D" w:rsidR="00354B42" w:rsidRPr="002D144C" w:rsidRDefault="006F7F32" w:rsidP="005E200C">
      <w:pPr>
        <w:rPr>
          <w:rFonts w:ascii="Tahoma" w:hAnsi="Tahoma" w:cs="Tahoma"/>
        </w:rPr>
      </w:pPr>
      <w:r w:rsidRPr="002D144C">
        <w:rPr>
          <w:rFonts w:ascii="Tahoma" w:hAnsi="Tahoma" w:cs="Tahoma"/>
        </w:rPr>
        <w:t>“</w:t>
      </w:r>
      <w:r w:rsidR="00263A74" w:rsidRPr="002D144C">
        <w:rPr>
          <w:rFonts w:ascii="Tahoma" w:hAnsi="Tahoma" w:cs="Tahoma"/>
        </w:rPr>
        <w:t>3.34.</w:t>
      </w:r>
      <w:r w:rsidR="005960EC" w:rsidRPr="002D144C">
        <w:rPr>
          <w:rFonts w:ascii="Tahoma" w:hAnsi="Tahoma" w:cs="Tahoma"/>
        </w:rPr>
        <w:t xml:space="preserve"> </w:t>
      </w:r>
      <w:r w:rsidR="00263A74" w:rsidRPr="002D144C">
        <w:rPr>
          <w:rFonts w:ascii="Tahoma" w:hAnsi="Tahoma" w:cs="Tahoma"/>
        </w:rPr>
        <w:t xml:space="preserve">For children aged three and over in registered early years provision where a person with Qualified Teacher Status, Early Years Professional Status, Early Years Teacher </w:t>
      </w:r>
      <w:proofErr w:type="gramStart"/>
      <w:r w:rsidR="00263A74" w:rsidRPr="002D144C">
        <w:rPr>
          <w:rFonts w:ascii="Tahoma" w:hAnsi="Tahoma" w:cs="Tahoma"/>
        </w:rPr>
        <w:t>Status</w:t>
      </w:r>
      <w:proofErr w:type="gramEnd"/>
      <w:r w:rsidR="00263A74" w:rsidRPr="002D144C">
        <w:rPr>
          <w:rFonts w:ascii="Tahoma" w:hAnsi="Tahoma" w:cs="Tahoma"/>
        </w:rPr>
        <w:t xml:space="preserve"> or another approved level 6 qualification, is working directly with the children</w:t>
      </w:r>
      <w:r w:rsidR="00263A74" w:rsidRPr="00B6485F">
        <w:rPr>
          <w:rFonts w:ascii="Tahoma" w:hAnsi="Tahoma" w:cs="Tahoma"/>
          <w:color w:val="FF0000"/>
          <w:bdr w:val="single" w:sz="4" w:space="0" w:color="auto"/>
        </w:rPr>
        <w:t>39</w:t>
      </w:r>
      <w:r w:rsidR="00263A74" w:rsidRPr="002D144C">
        <w:rPr>
          <w:rFonts w:ascii="Tahoma" w:hAnsi="Tahoma" w:cs="Tahoma"/>
        </w:rPr>
        <w:t xml:space="preserve">: </w:t>
      </w:r>
    </w:p>
    <w:p w14:paraId="0147B2A0" w14:textId="0E928C39" w:rsidR="00354B42" w:rsidRPr="002D144C" w:rsidRDefault="00263A74" w:rsidP="009C77CF">
      <w:pPr>
        <w:pStyle w:val="ListParagraph"/>
        <w:numPr>
          <w:ilvl w:val="0"/>
          <w:numId w:val="21"/>
        </w:numPr>
        <w:rPr>
          <w:rFonts w:ascii="Tahoma" w:hAnsi="Tahoma" w:cs="Tahoma"/>
          <w:sz w:val="22"/>
          <w:szCs w:val="22"/>
        </w:rPr>
      </w:pPr>
      <w:r w:rsidRPr="002D144C">
        <w:rPr>
          <w:rFonts w:ascii="Tahoma" w:hAnsi="Tahoma" w:cs="Tahoma"/>
          <w:sz w:val="22"/>
          <w:szCs w:val="22"/>
        </w:rPr>
        <w:t xml:space="preserve">there must be at least one member of staff for every 13 </w:t>
      </w:r>
      <w:proofErr w:type="gramStart"/>
      <w:r w:rsidRPr="002D144C">
        <w:rPr>
          <w:rFonts w:ascii="Tahoma" w:hAnsi="Tahoma" w:cs="Tahoma"/>
          <w:sz w:val="22"/>
          <w:szCs w:val="22"/>
        </w:rPr>
        <w:t>children</w:t>
      </w:r>
      <w:proofErr w:type="gramEnd"/>
      <w:r w:rsidRPr="002D144C">
        <w:rPr>
          <w:rFonts w:ascii="Tahoma" w:hAnsi="Tahoma" w:cs="Tahoma"/>
          <w:sz w:val="22"/>
          <w:szCs w:val="22"/>
        </w:rPr>
        <w:t xml:space="preserve"> </w:t>
      </w:r>
    </w:p>
    <w:p w14:paraId="2DA63F58" w14:textId="77777777" w:rsidR="006F7F32" w:rsidRPr="002D144C" w:rsidRDefault="00263A74" w:rsidP="009C77CF">
      <w:pPr>
        <w:pStyle w:val="ListParagraph"/>
        <w:numPr>
          <w:ilvl w:val="0"/>
          <w:numId w:val="21"/>
        </w:numPr>
        <w:rPr>
          <w:rFonts w:ascii="Tahoma" w:hAnsi="Tahoma" w:cs="Tahoma"/>
          <w:sz w:val="22"/>
          <w:szCs w:val="22"/>
        </w:rPr>
      </w:pPr>
      <w:r w:rsidRPr="002D144C">
        <w:rPr>
          <w:rFonts w:ascii="Tahoma" w:hAnsi="Tahoma" w:cs="Tahoma"/>
          <w:sz w:val="22"/>
          <w:szCs w:val="22"/>
        </w:rPr>
        <w:t>at least one other member of staff must hold an approved level 3 qualification</w:t>
      </w:r>
      <w:r w:rsidR="006F7F32" w:rsidRPr="002D144C">
        <w:rPr>
          <w:rFonts w:ascii="Tahoma" w:hAnsi="Tahoma" w:cs="Tahoma"/>
          <w:sz w:val="22"/>
          <w:szCs w:val="22"/>
        </w:rPr>
        <w:t>”</w:t>
      </w:r>
    </w:p>
    <w:p w14:paraId="73B13D46" w14:textId="77777777" w:rsidR="006F7F32" w:rsidRPr="002D144C" w:rsidRDefault="006F7F32" w:rsidP="006F7F32">
      <w:pPr>
        <w:rPr>
          <w:rFonts w:ascii="Tahoma" w:hAnsi="Tahoma" w:cs="Tahoma"/>
        </w:rPr>
      </w:pPr>
    </w:p>
    <w:p w14:paraId="281E5D81" w14:textId="2A0FC1B9" w:rsidR="00354B42" w:rsidRPr="002D144C" w:rsidRDefault="006F7F32" w:rsidP="006F7F32">
      <w:pPr>
        <w:rPr>
          <w:rFonts w:ascii="Tahoma" w:hAnsi="Tahoma" w:cs="Tahoma"/>
          <w:i/>
          <w:iCs/>
          <w:color w:val="FF0000"/>
        </w:rPr>
      </w:pPr>
      <w:r w:rsidRPr="002D144C">
        <w:rPr>
          <w:rFonts w:ascii="Tahoma" w:hAnsi="Tahoma" w:cs="Tahoma"/>
          <w:i/>
          <w:iCs/>
          <w:color w:val="FF0000"/>
        </w:rPr>
        <w:t xml:space="preserve">Footnote 39 </w:t>
      </w:r>
      <w:r w:rsidR="000F594C" w:rsidRPr="002D144C">
        <w:rPr>
          <w:rFonts w:ascii="Tahoma" w:hAnsi="Tahoma" w:cs="Tahoma"/>
          <w:i/>
          <w:iCs/>
          <w:color w:val="FF0000"/>
        </w:rPr>
        <w:t>–</w:t>
      </w:r>
      <w:r w:rsidRPr="002D144C">
        <w:rPr>
          <w:rFonts w:ascii="Tahoma" w:hAnsi="Tahoma" w:cs="Tahoma"/>
          <w:i/>
          <w:iCs/>
          <w:color w:val="FF0000"/>
        </w:rPr>
        <w:t xml:space="preserve"> </w:t>
      </w:r>
      <w:r w:rsidR="000F594C" w:rsidRPr="002D144C">
        <w:rPr>
          <w:rFonts w:ascii="Tahoma" w:hAnsi="Tahoma" w:cs="Tahoma"/>
          <w:i/>
          <w:iCs/>
          <w:color w:val="FF0000"/>
        </w:rPr>
        <w:t xml:space="preserve">“We expect the teacher (or equivalent) to be working with children for </w:t>
      </w:r>
      <w:proofErr w:type="gramStart"/>
      <w:r w:rsidR="000F594C" w:rsidRPr="002D144C">
        <w:rPr>
          <w:rFonts w:ascii="Tahoma" w:hAnsi="Tahoma" w:cs="Tahoma"/>
          <w:i/>
          <w:iCs/>
          <w:color w:val="FF0000"/>
        </w:rPr>
        <w:t>the vast majority of</w:t>
      </w:r>
      <w:proofErr w:type="gramEnd"/>
      <w:r w:rsidR="000F594C" w:rsidRPr="002D144C">
        <w:rPr>
          <w:rFonts w:ascii="Tahoma" w:hAnsi="Tahoma" w:cs="Tahoma"/>
          <w:i/>
          <w:iCs/>
          <w:color w:val="FF0000"/>
        </w:rPr>
        <w:t xml:space="preserve"> the time. Where they need to be absent for short periods of time, the provider will need to ensure that quality and safety is maintained.”</w:t>
      </w:r>
      <w:r w:rsidR="00263A74" w:rsidRPr="002D144C">
        <w:rPr>
          <w:rFonts w:ascii="Tahoma" w:hAnsi="Tahoma" w:cs="Tahoma"/>
          <w:i/>
          <w:iCs/>
          <w:color w:val="FF0000"/>
        </w:rPr>
        <w:t xml:space="preserve"> </w:t>
      </w:r>
    </w:p>
    <w:p w14:paraId="19AF5C88" w14:textId="77777777" w:rsidR="009C77CF" w:rsidRPr="002D144C" w:rsidRDefault="009C77CF" w:rsidP="009C77CF">
      <w:pPr>
        <w:pStyle w:val="ListParagraph"/>
        <w:rPr>
          <w:rFonts w:ascii="Tahoma" w:hAnsi="Tahoma" w:cs="Tahoma"/>
          <w:sz w:val="22"/>
          <w:szCs w:val="22"/>
        </w:rPr>
      </w:pPr>
    </w:p>
    <w:p w14:paraId="6D6A29C1" w14:textId="20E8A54B" w:rsidR="00354B42" w:rsidRPr="002D144C" w:rsidRDefault="009827E3" w:rsidP="005E200C">
      <w:pPr>
        <w:rPr>
          <w:rFonts w:ascii="Tahoma" w:hAnsi="Tahoma" w:cs="Tahoma"/>
        </w:rPr>
      </w:pPr>
      <w:r w:rsidRPr="002D144C">
        <w:rPr>
          <w:rFonts w:ascii="Tahoma" w:hAnsi="Tahoma" w:cs="Tahoma"/>
        </w:rPr>
        <w:lastRenderedPageBreak/>
        <w:t>“</w:t>
      </w:r>
      <w:r w:rsidR="00263A74" w:rsidRPr="002D144C">
        <w:rPr>
          <w:rFonts w:ascii="Tahoma" w:hAnsi="Tahoma" w:cs="Tahoma"/>
        </w:rPr>
        <w:t>3.35.</w:t>
      </w:r>
      <w:r w:rsidR="00354B42" w:rsidRPr="002D144C">
        <w:rPr>
          <w:rFonts w:ascii="Tahoma" w:hAnsi="Tahoma" w:cs="Tahoma"/>
        </w:rPr>
        <w:t xml:space="preserve"> </w:t>
      </w:r>
      <w:r w:rsidR="00263A74" w:rsidRPr="002D144C">
        <w:rPr>
          <w:rFonts w:ascii="Tahoma" w:hAnsi="Tahoma" w:cs="Tahoma"/>
        </w:rPr>
        <w:t xml:space="preserve">For children aged three and over at any time in registered early years provision when a person with Qualified Teacher Status, Early Years Professional Status, Early Years Teacher </w:t>
      </w:r>
      <w:proofErr w:type="gramStart"/>
      <w:r w:rsidR="00263A74" w:rsidRPr="002D144C">
        <w:rPr>
          <w:rFonts w:ascii="Tahoma" w:hAnsi="Tahoma" w:cs="Tahoma"/>
        </w:rPr>
        <w:t>Status</w:t>
      </w:r>
      <w:proofErr w:type="gramEnd"/>
      <w:r w:rsidR="00263A74" w:rsidRPr="002D144C">
        <w:rPr>
          <w:rFonts w:ascii="Tahoma" w:hAnsi="Tahoma" w:cs="Tahoma"/>
        </w:rPr>
        <w:t xml:space="preserve"> or another approved level 6 qualification is not working directly with the children: </w:t>
      </w:r>
    </w:p>
    <w:p w14:paraId="112ECB48" w14:textId="26FF562B" w:rsidR="00354B42" w:rsidRPr="002D144C" w:rsidRDefault="00263A74" w:rsidP="009C77CF">
      <w:pPr>
        <w:pStyle w:val="ListParagraph"/>
        <w:numPr>
          <w:ilvl w:val="0"/>
          <w:numId w:val="22"/>
        </w:numPr>
        <w:rPr>
          <w:rFonts w:ascii="Tahoma" w:hAnsi="Tahoma" w:cs="Tahoma"/>
          <w:sz w:val="22"/>
          <w:szCs w:val="22"/>
        </w:rPr>
      </w:pPr>
      <w:r w:rsidRPr="002D144C">
        <w:rPr>
          <w:rFonts w:ascii="Tahoma" w:hAnsi="Tahoma" w:cs="Tahoma"/>
          <w:sz w:val="22"/>
          <w:szCs w:val="22"/>
        </w:rPr>
        <w:t xml:space="preserve">there must be at least one member of staff for every eight </w:t>
      </w:r>
      <w:proofErr w:type="gramStart"/>
      <w:r w:rsidRPr="002D144C">
        <w:rPr>
          <w:rFonts w:ascii="Tahoma" w:hAnsi="Tahoma" w:cs="Tahoma"/>
          <w:sz w:val="22"/>
          <w:szCs w:val="22"/>
        </w:rPr>
        <w:t>children</w:t>
      </w:r>
      <w:proofErr w:type="gramEnd"/>
      <w:r w:rsidRPr="002D144C">
        <w:rPr>
          <w:rFonts w:ascii="Tahoma" w:hAnsi="Tahoma" w:cs="Tahoma"/>
          <w:sz w:val="22"/>
          <w:szCs w:val="22"/>
        </w:rPr>
        <w:t xml:space="preserve"> </w:t>
      </w:r>
    </w:p>
    <w:p w14:paraId="71615BC8" w14:textId="179D582A" w:rsidR="00354B42" w:rsidRPr="002D144C" w:rsidRDefault="00263A74" w:rsidP="009C77CF">
      <w:pPr>
        <w:pStyle w:val="ListParagraph"/>
        <w:numPr>
          <w:ilvl w:val="0"/>
          <w:numId w:val="22"/>
        </w:numPr>
        <w:rPr>
          <w:rFonts w:ascii="Tahoma" w:hAnsi="Tahoma" w:cs="Tahoma"/>
          <w:sz w:val="22"/>
          <w:szCs w:val="22"/>
        </w:rPr>
      </w:pPr>
      <w:r w:rsidRPr="002D144C">
        <w:rPr>
          <w:rFonts w:ascii="Tahoma" w:hAnsi="Tahoma" w:cs="Tahoma"/>
          <w:sz w:val="22"/>
          <w:szCs w:val="22"/>
        </w:rPr>
        <w:t xml:space="preserve">at least one member of staff must hold an approved level 3 </w:t>
      </w:r>
      <w:proofErr w:type="gramStart"/>
      <w:r w:rsidRPr="002D144C">
        <w:rPr>
          <w:rFonts w:ascii="Tahoma" w:hAnsi="Tahoma" w:cs="Tahoma"/>
          <w:sz w:val="22"/>
          <w:szCs w:val="22"/>
        </w:rPr>
        <w:t>qualification</w:t>
      </w:r>
      <w:proofErr w:type="gramEnd"/>
      <w:r w:rsidRPr="002D144C">
        <w:rPr>
          <w:rFonts w:ascii="Tahoma" w:hAnsi="Tahoma" w:cs="Tahoma"/>
          <w:sz w:val="22"/>
          <w:szCs w:val="22"/>
        </w:rPr>
        <w:t xml:space="preserve"> </w:t>
      </w:r>
    </w:p>
    <w:p w14:paraId="4EA1EB79" w14:textId="416E11AB" w:rsidR="009C77CF" w:rsidRPr="002D144C" w:rsidRDefault="00263A74" w:rsidP="009C77CF">
      <w:pPr>
        <w:pStyle w:val="ListParagraph"/>
        <w:numPr>
          <w:ilvl w:val="0"/>
          <w:numId w:val="22"/>
        </w:numPr>
        <w:rPr>
          <w:rFonts w:ascii="Tahoma" w:hAnsi="Tahoma" w:cs="Tahoma"/>
          <w:sz w:val="22"/>
          <w:szCs w:val="22"/>
        </w:rPr>
      </w:pPr>
      <w:r w:rsidRPr="002D144C">
        <w:rPr>
          <w:rFonts w:ascii="Tahoma" w:hAnsi="Tahoma" w:cs="Tahoma"/>
          <w:sz w:val="22"/>
          <w:szCs w:val="22"/>
        </w:rPr>
        <w:t xml:space="preserve">at least half of all other staff must hold an approved level 2 </w:t>
      </w:r>
      <w:proofErr w:type="gramStart"/>
      <w:r w:rsidRPr="002D144C">
        <w:rPr>
          <w:rFonts w:ascii="Tahoma" w:hAnsi="Tahoma" w:cs="Tahoma"/>
          <w:sz w:val="22"/>
          <w:szCs w:val="22"/>
        </w:rPr>
        <w:t>qualification</w:t>
      </w:r>
      <w:proofErr w:type="gramEnd"/>
      <w:r w:rsidRPr="002D144C">
        <w:rPr>
          <w:rFonts w:ascii="Tahoma" w:hAnsi="Tahoma" w:cs="Tahoma"/>
          <w:sz w:val="22"/>
          <w:szCs w:val="22"/>
        </w:rPr>
        <w:t xml:space="preserve"> </w:t>
      </w:r>
    </w:p>
    <w:p w14:paraId="36A8A7DC" w14:textId="77777777" w:rsidR="009C77CF" w:rsidRPr="002D144C" w:rsidRDefault="009C77CF" w:rsidP="009C77CF">
      <w:pPr>
        <w:pStyle w:val="ListParagraph"/>
        <w:rPr>
          <w:rFonts w:ascii="Tahoma" w:hAnsi="Tahoma" w:cs="Tahoma"/>
          <w:sz w:val="22"/>
          <w:szCs w:val="22"/>
        </w:rPr>
      </w:pPr>
    </w:p>
    <w:p w14:paraId="2D31F6B3" w14:textId="77777777" w:rsidR="003D547D" w:rsidRPr="002D144C" w:rsidRDefault="00263A74" w:rsidP="005E200C">
      <w:pPr>
        <w:rPr>
          <w:rFonts w:ascii="Tahoma" w:hAnsi="Tahoma" w:cs="Tahoma"/>
        </w:rPr>
      </w:pPr>
      <w:r w:rsidRPr="002D144C">
        <w:rPr>
          <w:rFonts w:ascii="Tahoma" w:hAnsi="Tahoma" w:cs="Tahoma"/>
        </w:rPr>
        <w:t>3.36.</w:t>
      </w:r>
      <w:r w:rsidR="009C77CF" w:rsidRPr="002D144C">
        <w:rPr>
          <w:rFonts w:ascii="Tahoma" w:hAnsi="Tahoma" w:cs="Tahoma"/>
        </w:rPr>
        <w:t xml:space="preserve"> </w:t>
      </w:r>
      <w:r w:rsidRPr="002D144C">
        <w:rPr>
          <w:rFonts w:ascii="Tahoma" w:hAnsi="Tahoma" w:cs="Tahoma"/>
        </w:rPr>
        <w:t xml:space="preserve">For children aged three and over in independent schools (including in nursery classes in free schools and academies), where a person with Qualified Teacher Status, Early Years Professional Status, Early Years Teacher </w:t>
      </w:r>
      <w:proofErr w:type="gramStart"/>
      <w:r w:rsidRPr="002D144C">
        <w:rPr>
          <w:rFonts w:ascii="Tahoma" w:hAnsi="Tahoma" w:cs="Tahoma"/>
        </w:rPr>
        <w:t>Status</w:t>
      </w:r>
      <w:proofErr w:type="gramEnd"/>
      <w:r w:rsidRPr="002D144C">
        <w:rPr>
          <w:rFonts w:ascii="Tahoma" w:hAnsi="Tahoma" w:cs="Tahoma"/>
        </w:rPr>
        <w:t xml:space="preserve"> or another</w:t>
      </w:r>
      <w:r w:rsidR="003D547D" w:rsidRPr="002D144C">
        <w:rPr>
          <w:rFonts w:ascii="Tahoma" w:hAnsi="Tahoma" w:cs="Tahoma"/>
        </w:rPr>
        <w:t xml:space="preserve"> approved level 6 qualification, an instructor</w:t>
      </w:r>
      <w:r w:rsidR="003D547D" w:rsidRPr="00CA4B97">
        <w:rPr>
          <w:rFonts w:ascii="Tahoma" w:hAnsi="Tahoma" w:cs="Tahoma"/>
          <w:color w:val="FF0000"/>
          <w:bdr w:val="single" w:sz="4" w:space="0" w:color="auto"/>
        </w:rPr>
        <w:t>40</w:t>
      </w:r>
      <w:r w:rsidR="003D547D" w:rsidRPr="002D144C">
        <w:rPr>
          <w:rFonts w:ascii="Tahoma" w:hAnsi="Tahoma" w:cs="Tahoma"/>
        </w:rPr>
        <w:t xml:space="preserve">, or another suitably qualified overseas trained teacher, is working directly with the children: </w:t>
      </w:r>
    </w:p>
    <w:p w14:paraId="04265265" w14:textId="77777777" w:rsidR="00D7232E" w:rsidRPr="002D144C" w:rsidRDefault="003D547D" w:rsidP="00D7232E">
      <w:pPr>
        <w:pStyle w:val="ListParagraph"/>
        <w:numPr>
          <w:ilvl w:val="0"/>
          <w:numId w:val="23"/>
        </w:numPr>
        <w:rPr>
          <w:rFonts w:ascii="Tahoma" w:hAnsi="Tahoma" w:cs="Tahoma"/>
          <w:sz w:val="22"/>
          <w:szCs w:val="22"/>
        </w:rPr>
      </w:pPr>
      <w:r w:rsidRPr="002D144C">
        <w:rPr>
          <w:rFonts w:ascii="Tahoma" w:hAnsi="Tahoma" w:cs="Tahoma"/>
          <w:sz w:val="22"/>
          <w:szCs w:val="22"/>
        </w:rPr>
        <w:t xml:space="preserve">for classes where the majority of children will reach the age of five or older within the school year, there must be at least one member of staff for every 30 </w:t>
      </w:r>
      <w:proofErr w:type="gramStart"/>
      <w:r w:rsidRPr="002D144C">
        <w:rPr>
          <w:rFonts w:ascii="Tahoma" w:hAnsi="Tahoma" w:cs="Tahoma"/>
          <w:sz w:val="22"/>
          <w:szCs w:val="22"/>
        </w:rPr>
        <w:t>children</w:t>
      </w:r>
      <w:r w:rsidRPr="00CA4B97">
        <w:rPr>
          <w:rFonts w:ascii="Tahoma" w:hAnsi="Tahoma" w:cs="Tahoma"/>
          <w:color w:val="FF0000"/>
          <w:sz w:val="22"/>
          <w:szCs w:val="22"/>
          <w:bdr w:val="single" w:sz="4" w:space="0" w:color="auto"/>
        </w:rPr>
        <w:t>41</w:t>
      </w:r>
      <w:proofErr w:type="gramEnd"/>
      <w:r w:rsidRPr="002D144C">
        <w:rPr>
          <w:rFonts w:ascii="Tahoma" w:hAnsi="Tahoma" w:cs="Tahoma"/>
          <w:sz w:val="22"/>
          <w:szCs w:val="22"/>
        </w:rPr>
        <w:t xml:space="preserve"> </w:t>
      </w:r>
    </w:p>
    <w:p w14:paraId="59A39FDD" w14:textId="50DC400F" w:rsidR="00D7232E" w:rsidRPr="002D144C" w:rsidRDefault="003D547D" w:rsidP="00D7232E">
      <w:pPr>
        <w:pStyle w:val="ListParagraph"/>
        <w:numPr>
          <w:ilvl w:val="0"/>
          <w:numId w:val="23"/>
        </w:numPr>
        <w:rPr>
          <w:rFonts w:ascii="Tahoma" w:hAnsi="Tahoma" w:cs="Tahoma"/>
          <w:sz w:val="22"/>
          <w:szCs w:val="22"/>
        </w:rPr>
      </w:pPr>
      <w:r w:rsidRPr="002D144C">
        <w:rPr>
          <w:rFonts w:ascii="Tahoma" w:hAnsi="Tahoma" w:cs="Tahoma"/>
          <w:sz w:val="22"/>
          <w:szCs w:val="22"/>
        </w:rPr>
        <w:t xml:space="preserve">for all other classes there must be at least one member of staff for every 13 </w:t>
      </w:r>
      <w:proofErr w:type="gramStart"/>
      <w:r w:rsidRPr="002D144C">
        <w:rPr>
          <w:rFonts w:ascii="Tahoma" w:hAnsi="Tahoma" w:cs="Tahoma"/>
          <w:sz w:val="22"/>
          <w:szCs w:val="22"/>
        </w:rPr>
        <w:t>children</w:t>
      </w:r>
      <w:proofErr w:type="gramEnd"/>
      <w:r w:rsidRPr="002D144C">
        <w:rPr>
          <w:rFonts w:ascii="Tahoma" w:hAnsi="Tahoma" w:cs="Tahoma"/>
          <w:sz w:val="22"/>
          <w:szCs w:val="22"/>
        </w:rPr>
        <w:t xml:space="preserve"> </w:t>
      </w:r>
    </w:p>
    <w:p w14:paraId="44D75D9B" w14:textId="1FDCB128" w:rsidR="00263A74" w:rsidRPr="002D144C" w:rsidRDefault="003D547D" w:rsidP="00D7232E">
      <w:pPr>
        <w:pStyle w:val="ListParagraph"/>
        <w:numPr>
          <w:ilvl w:val="0"/>
          <w:numId w:val="23"/>
        </w:numPr>
        <w:rPr>
          <w:rFonts w:ascii="Tahoma" w:hAnsi="Tahoma" w:cs="Tahoma"/>
          <w:b/>
          <w:sz w:val="22"/>
          <w:szCs w:val="22"/>
        </w:rPr>
      </w:pPr>
      <w:r w:rsidRPr="002D144C">
        <w:rPr>
          <w:rFonts w:ascii="Tahoma" w:hAnsi="Tahoma" w:cs="Tahoma"/>
          <w:sz w:val="22"/>
          <w:szCs w:val="22"/>
        </w:rPr>
        <w:t>at least one other member of staff must hold an approved level 3 qualification</w:t>
      </w:r>
      <w:r w:rsidR="009827E3" w:rsidRPr="002D144C">
        <w:rPr>
          <w:rFonts w:ascii="Tahoma" w:hAnsi="Tahoma" w:cs="Tahoma"/>
          <w:sz w:val="22"/>
          <w:szCs w:val="22"/>
        </w:rPr>
        <w:t>”</w:t>
      </w:r>
    </w:p>
    <w:p w14:paraId="70850F30" w14:textId="32D23F6A" w:rsidR="009827E3" w:rsidRPr="002D144C" w:rsidRDefault="009827E3" w:rsidP="009827E3">
      <w:pPr>
        <w:rPr>
          <w:rFonts w:ascii="Tahoma" w:hAnsi="Tahoma" w:cs="Tahoma"/>
          <w:bCs/>
          <w:color w:val="FF0000"/>
        </w:rPr>
      </w:pPr>
    </w:p>
    <w:p w14:paraId="46D78DAA" w14:textId="05C447E8" w:rsidR="009827E3" w:rsidRPr="002D144C" w:rsidRDefault="009827E3" w:rsidP="009827E3">
      <w:pPr>
        <w:rPr>
          <w:rFonts w:ascii="Tahoma" w:hAnsi="Tahoma" w:cs="Tahoma"/>
          <w:bCs/>
          <w:i/>
          <w:iCs/>
          <w:color w:val="FF0000"/>
        </w:rPr>
      </w:pPr>
      <w:r w:rsidRPr="002D144C">
        <w:rPr>
          <w:rFonts w:ascii="Tahoma" w:hAnsi="Tahoma" w:cs="Tahoma"/>
          <w:bCs/>
          <w:i/>
          <w:iCs/>
          <w:color w:val="FF0000"/>
        </w:rPr>
        <w:t xml:space="preserve">Footnote 40 </w:t>
      </w:r>
      <w:r w:rsidR="00ED5782" w:rsidRPr="002D144C">
        <w:rPr>
          <w:rFonts w:ascii="Tahoma" w:hAnsi="Tahoma" w:cs="Tahoma"/>
          <w:bCs/>
          <w:i/>
          <w:iCs/>
          <w:color w:val="FF0000"/>
        </w:rPr>
        <w:t>–</w:t>
      </w:r>
      <w:r w:rsidRPr="002D144C">
        <w:rPr>
          <w:rFonts w:ascii="Tahoma" w:hAnsi="Tahoma" w:cs="Tahoma"/>
          <w:bCs/>
          <w:i/>
          <w:iCs/>
          <w:color w:val="FF0000"/>
        </w:rPr>
        <w:t xml:space="preserve"> </w:t>
      </w:r>
      <w:r w:rsidR="00ED5782" w:rsidRPr="002D144C">
        <w:rPr>
          <w:rFonts w:ascii="Tahoma" w:hAnsi="Tahoma" w:cs="Tahoma"/>
          <w:i/>
          <w:iCs/>
          <w:color w:val="FF0000"/>
        </w:rPr>
        <w:t>“An instructor is a person at the school who provides education which consists of instruction in any art or skill, or in any subject or group of subjects, in circumstances where: (a) special qualifications or experience or both are required for such instruction; and (b) the person or body of persons responsible for the management of the school is satisfied as to the qualifications or experience (or both) of the person providing education.”</w:t>
      </w:r>
    </w:p>
    <w:p w14:paraId="6AA17902" w14:textId="73489538" w:rsidR="007F19FD" w:rsidRPr="002D144C" w:rsidRDefault="007F19FD" w:rsidP="007F19FD">
      <w:pPr>
        <w:rPr>
          <w:rFonts w:ascii="Tahoma" w:hAnsi="Tahoma" w:cs="Tahoma"/>
          <w:b/>
        </w:rPr>
      </w:pPr>
    </w:p>
    <w:p w14:paraId="12206D28" w14:textId="115972F8" w:rsidR="007F19FD" w:rsidRPr="002D144C" w:rsidRDefault="00DA6E18" w:rsidP="007F19FD">
      <w:pPr>
        <w:rPr>
          <w:rFonts w:ascii="Tahoma" w:hAnsi="Tahoma" w:cs="Tahoma"/>
        </w:rPr>
      </w:pPr>
      <w:r w:rsidRPr="002D144C">
        <w:rPr>
          <w:rFonts w:ascii="Tahoma" w:hAnsi="Tahoma" w:cs="Tahoma"/>
        </w:rPr>
        <w:t>“</w:t>
      </w:r>
      <w:r w:rsidR="007F19FD" w:rsidRPr="002D144C">
        <w:rPr>
          <w:rFonts w:ascii="Tahoma" w:hAnsi="Tahoma" w:cs="Tahoma"/>
        </w:rPr>
        <w:t xml:space="preserve">3.37. For children aged three and over in independent schools (including in nursery classes in academies), where there is no person with Qualified Teacher Status, Early Years Professional Status, Early Years Teacher Status or another approved level 6 qualification, no instructor, and </w:t>
      </w:r>
      <w:proofErr w:type="gramStart"/>
      <w:r w:rsidR="007F19FD" w:rsidRPr="002D144C">
        <w:rPr>
          <w:rFonts w:ascii="Tahoma" w:hAnsi="Tahoma" w:cs="Tahoma"/>
        </w:rPr>
        <w:t>no</w:t>
      </w:r>
      <w:proofErr w:type="gramEnd"/>
      <w:r w:rsidR="007F19FD" w:rsidRPr="002D144C">
        <w:rPr>
          <w:rFonts w:ascii="Tahoma" w:hAnsi="Tahoma" w:cs="Tahoma"/>
        </w:rPr>
        <w:t xml:space="preserve"> suitably qualified overseas trained teacher, working directly with the children: </w:t>
      </w:r>
    </w:p>
    <w:p w14:paraId="327309A2" w14:textId="77777777" w:rsidR="007F19FD" w:rsidRPr="002D144C" w:rsidRDefault="007F19FD" w:rsidP="007F19FD">
      <w:pPr>
        <w:pStyle w:val="ListParagraph"/>
        <w:numPr>
          <w:ilvl w:val="0"/>
          <w:numId w:val="24"/>
        </w:numPr>
        <w:rPr>
          <w:rFonts w:ascii="Tahoma" w:hAnsi="Tahoma" w:cs="Tahoma"/>
          <w:sz w:val="22"/>
          <w:szCs w:val="22"/>
        </w:rPr>
      </w:pPr>
      <w:r w:rsidRPr="002D144C">
        <w:rPr>
          <w:rFonts w:ascii="Tahoma" w:hAnsi="Tahoma" w:cs="Tahoma"/>
          <w:sz w:val="22"/>
          <w:szCs w:val="22"/>
        </w:rPr>
        <w:t xml:space="preserve">there must be at least one member of staff for every eight </w:t>
      </w:r>
      <w:proofErr w:type="gramStart"/>
      <w:r w:rsidRPr="002D144C">
        <w:rPr>
          <w:rFonts w:ascii="Tahoma" w:hAnsi="Tahoma" w:cs="Tahoma"/>
          <w:sz w:val="22"/>
          <w:szCs w:val="22"/>
        </w:rPr>
        <w:t>children</w:t>
      </w:r>
      <w:proofErr w:type="gramEnd"/>
      <w:r w:rsidRPr="002D144C">
        <w:rPr>
          <w:rFonts w:ascii="Tahoma" w:hAnsi="Tahoma" w:cs="Tahoma"/>
          <w:sz w:val="22"/>
          <w:szCs w:val="22"/>
        </w:rPr>
        <w:t xml:space="preserve"> </w:t>
      </w:r>
    </w:p>
    <w:p w14:paraId="0F407DDD" w14:textId="77777777" w:rsidR="007F19FD" w:rsidRPr="002D144C" w:rsidRDefault="007F19FD" w:rsidP="007F19FD">
      <w:pPr>
        <w:pStyle w:val="ListParagraph"/>
        <w:numPr>
          <w:ilvl w:val="0"/>
          <w:numId w:val="24"/>
        </w:numPr>
        <w:rPr>
          <w:rFonts w:ascii="Tahoma" w:hAnsi="Tahoma" w:cs="Tahoma"/>
          <w:sz w:val="22"/>
          <w:szCs w:val="22"/>
        </w:rPr>
      </w:pPr>
      <w:r w:rsidRPr="002D144C">
        <w:rPr>
          <w:rFonts w:ascii="Tahoma" w:hAnsi="Tahoma" w:cs="Tahoma"/>
          <w:sz w:val="22"/>
          <w:szCs w:val="22"/>
        </w:rPr>
        <w:t xml:space="preserve">at least one member of staff must hold an approved level 3 </w:t>
      </w:r>
      <w:proofErr w:type="gramStart"/>
      <w:r w:rsidRPr="002D144C">
        <w:rPr>
          <w:rFonts w:ascii="Tahoma" w:hAnsi="Tahoma" w:cs="Tahoma"/>
          <w:sz w:val="22"/>
          <w:szCs w:val="22"/>
        </w:rPr>
        <w:t>qualification</w:t>
      </w:r>
      <w:proofErr w:type="gramEnd"/>
      <w:r w:rsidRPr="002D144C">
        <w:rPr>
          <w:rFonts w:ascii="Tahoma" w:hAnsi="Tahoma" w:cs="Tahoma"/>
          <w:sz w:val="22"/>
          <w:szCs w:val="22"/>
        </w:rPr>
        <w:t xml:space="preserve"> </w:t>
      </w:r>
    </w:p>
    <w:p w14:paraId="429184DF" w14:textId="1921DD6F" w:rsidR="007F19FD" w:rsidRPr="002D144C" w:rsidRDefault="007F19FD" w:rsidP="007F19FD">
      <w:pPr>
        <w:pStyle w:val="ListParagraph"/>
        <w:numPr>
          <w:ilvl w:val="0"/>
          <w:numId w:val="24"/>
        </w:numPr>
        <w:rPr>
          <w:rFonts w:ascii="Tahoma" w:hAnsi="Tahoma" w:cs="Tahoma"/>
          <w:b/>
          <w:sz w:val="22"/>
          <w:szCs w:val="22"/>
        </w:rPr>
      </w:pPr>
      <w:r w:rsidRPr="002D144C">
        <w:rPr>
          <w:rFonts w:ascii="Tahoma" w:hAnsi="Tahoma" w:cs="Tahoma"/>
          <w:sz w:val="22"/>
          <w:szCs w:val="22"/>
        </w:rPr>
        <w:t>at least half of all other staff must hold an approved level 2 qualification</w:t>
      </w:r>
      <w:r w:rsidR="00DA6E18" w:rsidRPr="002D144C">
        <w:rPr>
          <w:rFonts w:ascii="Tahoma" w:hAnsi="Tahoma" w:cs="Tahoma"/>
          <w:sz w:val="22"/>
          <w:szCs w:val="22"/>
        </w:rPr>
        <w:t>”</w:t>
      </w:r>
    </w:p>
    <w:p w14:paraId="17FECAC2" w14:textId="59DBCA2E" w:rsidR="002C01FC" w:rsidRPr="002D144C" w:rsidRDefault="002C01FC" w:rsidP="002C01FC">
      <w:pPr>
        <w:spacing w:line="360" w:lineRule="auto"/>
        <w:jc w:val="right"/>
        <w:rPr>
          <w:rFonts w:ascii="Tahoma" w:hAnsi="Tahoma" w:cs="Tahoma"/>
          <w:b/>
          <w:bCs/>
          <w:color w:val="70AD47" w:themeColor="accent6"/>
        </w:rPr>
      </w:pPr>
      <w:r w:rsidRPr="002D144C">
        <w:rPr>
          <w:rFonts w:ascii="Tahoma" w:hAnsi="Tahoma" w:cs="Tahoma"/>
          <w:b/>
          <w:bCs/>
          <w:color w:val="70AD47" w:themeColor="accent6"/>
        </w:rPr>
        <w:t>Early Years Foundation Stage Framework, 2021.</w:t>
      </w:r>
    </w:p>
    <w:p w14:paraId="1A3C2E85" w14:textId="77777777" w:rsidR="00FA2FA9" w:rsidRDefault="00FA2FA9" w:rsidP="002D144C">
      <w:pPr>
        <w:spacing w:line="360" w:lineRule="auto"/>
        <w:rPr>
          <w:rFonts w:ascii="Tahoma" w:hAnsi="Tahoma" w:cs="Tahoma"/>
          <w:b/>
          <w:bCs/>
        </w:rPr>
      </w:pPr>
    </w:p>
    <w:p w14:paraId="28D2DA08" w14:textId="282B2521" w:rsidR="002D144C" w:rsidRDefault="002D144C" w:rsidP="002D144C">
      <w:pPr>
        <w:spacing w:line="360" w:lineRule="auto"/>
        <w:rPr>
          <w:rFonts w:ascii="Tahoma" w:hAnsi="Tahoma" w:cs="Tahoma"/>
          <w:b/>
          <w:bCs/>
        </w:rPr>
      </w:pPr>
      <w:r w:rsidRPr="00CF1636">
        <w:rPr>
          <w:rFonts w:ascii="Tahoma" w:hAnsi="Tahoma" w:cs="Tahoma"/>
          <w:b/>
          <w:bCs/>
        </w:rPr>
        <w:t xml:space="preserve">Open letter to </w:t>
      </w:r>
      <w:r w:rsidR="00A24AB0" w:rsidRPr="00CF1636">
        <w:rPr>
          <w:rFonts w:ascii="Tahoma" w:hAnsi="Tahoma" w:cs="Tahoma"/>
          <w:b/>
          <w:bCs/>
        </w:rPr>
        <w:t>the early years sector from the Competition &amp; Markets Author</w:t>
      </w:r>
      <w:r w:rsidR="00CF1636" w:rsidRPr="00CF1636">
        <w:rPr>
          <w:rFonts w:ascii="Tahoma" w:hAnsi="Tahoma" w:cs="Tahoma"/>
          <w:b/>
          <w:bCs/>
        </w:rPr>
        <w:t>ity</w:t>
      </w:r>
    </w:p>
    <w:p w14:paraId="49BDA36C" w14:textId="77777777" w:rsidR="00693CC0" w:rsidRPr="002D144C" w:rsidRDefault="00693CC0" w:rsidP="00693CC0">
      <w:pPr>
        <w:spacing w:line="360" w:lineRule="auto"/>
        <w:rPr>
          <w:rFonts w:ascii="Tahoma" w:hAnsi="Tahoma" w:cs="Tahoma"/>
        </w:rPr>
      </w:pPr>
      <w:r w:rsidRPr="002D144C">
        <w:rPr>
          <w:rFonts w:ascii="Tahoma" w:hAnsi="Tahoma" w:cs="Tahoma"/>
          <w:b/>
          <w:bCs/>
        </w:rPr>
        <w:t>“</w:t>
      </w:r>
      <w:r w:rsidRPr="002D144C">
        <w:rPr>
          <w:rFonts w:ascii="Tahoma" w:hAnsi="Tahoma" w:cs="Tahoma"/>
        </w:rPr>
        <w:t xml:space="preserve">Consumers should not have to pay for services that cannot be </w:t>
      </w:r>
      <w:proofErr w:type="gramStart"/>
      <w:r w:rsidRPr="002D144C">
        <w:rPr>
          <w:rFonts w:ascii="Tahoma" w:hAnsi="Tahoma" w:cs="Tahoma"/>
        </w:rPr>
        <w:t>provided</w:t>
      </w:r>
      <w:proofErr w:type="gramEnd"/>
      <w:r w:rsidRPr="002D144C">
        <w:rPr>
          <w:rFonts w:ascii="Tahoma" w:hAnsi="Tahoma" w:cs="Tahoma"/>
        </w:rPr>
        <w:t xml:space="preserve"> </w:t>
      </w:r>
    </w:p>
    <w:p w14:paraId="49C61836" w14:textId="77777777" w:rsidR="00693CC0" w:rsidRPr="002D144C" w:rsidRDefault="00693CC0" w:rsidP="00693CC0">
      <w:pPr>
        <w:spacing w:line="360" w:lineRule="auto"/>
        <w:rPr>
          <w:rFonts w:ascii="Tahoma" w:hAnsi="Tahoma" w:cs="Tahoma"/>
        </w:rPr>
      </w:pPr>
      <w:r w:rsidRPr="002D144C">
        <w:rPr>
          <w:rFonts w:ascii="Tahoma" w:hAnsi="Tahoma" w:cs="Tahoma"/>
        </w:rPr>
        <w:t xml:space="preserve">• Consumers should also be offered a refund where services are paid for in advance but do not take place as agreed in the contract. </w:t>
      </w:r>
    </w:p>
    <w:p w14:paraId="4870DD50" w14:textId="7BBCF62A" w:rsidR="00693CC0" w:rsidRPr="002D144C" w:rsidRDefault="00693CC0" w:rsidP="00693CC0">
      <w:pPr>
        <w:spacing w:line="360" w:lineRule="auto"/>
        <w:rPr>
          <w:rFonts w:ascii="Tahoma" w:hAnsi="Tahoma" w:cs="Tahoma"/>
        </w:rPr>
      </w:pPr>
      <w:r w:rsidRPr="002D144C">
        <w:rPr>
          <w:rFonts w:ascii="Tahoma" w:hAnsi="Tahoma" w:cs="Tahoma"/>
        </w:rPr>
        <w:t>• Contract terms requiring consumers to pay providers who are not providing the services agreed in the contract are likely to be unfair and unenforceable.”</w:t>
      </w:r>
    </w:p>
    <w:p w14:paraId="1B3CA80A" w14:textId="0A8D6F19" w:rsidR="00410F92" w:rsidRPr="002D144C" w:rsidRDefault="00410F92" w:rsidP="00410F92">
      <w:pPr>
        <w:spacing w:line="360" w:lineRule="auto"/>
        <w:jc w:val="right"/>
        <w:rPr>
          <w:rFonts w:ascii="Tahoma" w:hAnsi="Tahoma" w:cs="Tahoma"/>
          <w:b/>
          <w:bCs/>
          <w:color w:val="70AD47" w:themeColor="accent6"/>
        </w:rPr>
      </w:pPr>
      <w:r w:rsidRPr="002D144C">
        <w:rPr>
          <w:rFonts w:ascii="Tahoma" w:hAnsi="Tahoma" w:cs="Tahoma"/>
          <w:b/>
          <w:bCs/>
          <w:color w:val="70AD47" w:themeColor="accent6"/>
        </w:rPr>
        <w:t>CMA, June 2020.</w:t>
      </w:r>
    </w:p>
    <w:p w14:paraId="1866C7CF" w14:textId="77777777" w:rsidR="009334D2" w:rsidRDefault="009334D2">
      <w:r>
        <w:br w:type="page"/>
      </w:r>
    </w:p>
    <w:tbl>
      <w:tblPr>
        <w:tblStyle w:val="TableGrid"/>
        <w:tblW w:w="0" w:type="auto"/>
        <w:jc w:val="center"/>
        <w:tblLook w:val="04A0" w:firstRow="1" w:lastRow="0" w:firstColumn="1" w:lastColumn="0" w:noHBand="0" w:noVBand="1"/>
      </w:tblPr>
      <w:tblGrid>
        <w:gridCol w:w="5588"/>
        <w:gridCol w:w="4868"/>
      </w:tblGrid>
      <w:tr w:rsidR="00B11638" w:rsidRPr="002D144C" w14:paraId="49A24C72" w14:textId="77777777" w:rsidTr="00286852">
        <w:trPr>
          <w:jc w:val="center"/>
        </w:trPr>
        <w:tc>
          <w:tcPr>
            <w:tcW w:w="8359" w:type="dxa"/>
          </w:tcPr>
          <w:p w14:paraId="72B627B3" w14:textId="44AC1322" w:rsidR="00B11638" w:rsidRPr="002D144C" w:rsidRDefault="00B11638" w:rsidP="00041AD0">
            <w:pPr>
              <w:pStyle w:val="NoSpacing"/>
              <w:rPr>
                <w:rFonts w:ascii="Tahoma" w:hAnsi="Tahoma" w:cs="Tahoma"/>
                <w:b/>
                <w:bCs/>
                <w:lang w:val="en-US"/>
              </w:rPr>
            </w:pPr>
            <w:r w:rsidRPr="002D144C">
              <w:rPr>
                <w:rFonts w:ascii="Tahoma" w:hAnsi="Tahoma" w:cs="Tahoma"/>
                <w:b/>
                <w:lang w:val="en-US"/>
              </w:rPr>
              <w:lastRenderedPageBreak/>
              <w:br w:type="page"/>
            </w:r>
            <w:r w:rsidRPr="002D144C">
              <w:rPr>
                <w:rFonts w:ascii="Tahoma" w:hAnsi="Tahoma" w:cs="Tahoma"/>
                <w:b/>
                <w:bCs/>
                <w:lang w:val="en-US"/>
              </w:rPr>
              <w:t>W</w:t>
            </w:r>
            <w:r w:rsidR="00041AD0" w:rsidRPr="002D144C">
              <w:rPr>
                <w:rFonts w:ascii="Tahoma" w:hAnsi="Tahoma" w:cs="Tahoma"/>
                <w:b/>
                <w:bCs/>
                <w:lang w:val="en-US"/>
              </w:rPr>
              <w:t xml:space="preserve">hat </w:t>
            </w:r>
            <w:r w:rsidRPr="002D144C">
              <w:rPr>
                <w:rFonts w:ascii="Tahoma" w:hAnsi="Tahoma" w:cs="Tahoma"/>
                <w:b/>
                <w:bCs/>
                <w:lang w:val="en-US"/>
              </w:rPr>
              <w:t>is this policy for?</w:t>
            </w:r>
          </w:p>
          <w:p w14:paraId="0714242B" w14:textId="77777777" w:rsidR="00041AD0" w:rsidRPr="002D144C" w:rsidRDefault="00041AD0" w:rsidP="00041AD0">
            <w:pPr>
              <w:pStyle w:val="NoSpacing"/>
              <w:rPr>
                <w:rFonts w:ascii="Tahoma" w:hAnsi="Tahoma" w:cs="Tahoma"/>
                <w:b/>
                <w:bCs/>
                <w:lang w:val="en-US"/>
              </w:rPr>
            </w:pPr>
          </w:p>
          <w:p w14:paraId="3DAE85DC" w14:textId="113D0266" w:rsidR="00041AD0" w:rsidRDefault="00041AD0" w:rsidP="00041AD0">
            <w:pPr>
              <w:pStyle w:val="NoSpacing"/>
              <w:numPr>
                <w:ilvl w:val="0"/>
                <w:numId w:val="16"/>
              </w:numPr>
              <w:rPr>
                <w:rFonts w:ascii="Tahoma" w:hAnsi="Tahoma" w:cs="Tahoma"/>
                <w:lang w:val="en-US"/>
              </w:rPr>
            </w:pPr>
            <w:r w:rsidRPr="002D144C">
              <w:rPr>
                <w:rFonts w:ascii="Tahoma" w:hAnsi="Tahoma" w:cs="Tahoma"/>
                <w:lang w:val="en-US"/>
              </w:rPr>
              <w:t xml:space="preserve">To guide the actions of </w:t>
            </w:r>
            <w:r w:rsidR="00951A9E" w:rsidRPr="002D144C">
              <w:rPr>
                <w:rFonts w:ascii="Tahoma" w:hAnsi="Tahoma" w:cs="Tahoma"/>
                <w:lang w:val="en-US"/>
              </w:rPr>
              <w:t>senior leaders</w:t>
            </w:r>
            <w:r w:rsidR="00EA2F5F">
              <w:rPr>
                <w:rFonts w:ascii="Tahoma" w:hAnsi="Tahoma" w:cs="Tahoma"/>
                <w:lang w:val="en-US"/>
              </w:rPr>
              <w:t xml:space="preserve"> in the event of a </w:t>
            </w:r>
            <w:r w:rsidR="00D000DB">
              <w:rPr>
                <w:rFonts w:ascii="Tahoma" w:hAnsi="Tahoma" w:cs="Tahoma"/>
                <w:lang w:val="en-US"/>
              </w:rPr>
              <w:t>short-term</w:t>
            </w:r>
            <w:r w:rsidR="0017428A">
              <w:rPr>
                <w:rFonts w:ascii="Tahoma" w:hAnsi="Tahoma" w:cs="Tahoma"/>
                <w:lang w:val="en-US"/>
              </w:rPr>
              <w:t xml:space="preserve"> </w:t>
            </w:r>
            <w:r w:rsidR="00EA2F5F">
              <w:rPr>
                <w:rFonts w:ascii="Tahoma" w:hAnsi="Tahoma" w:cs="Tahoma"/>
                <w:lang w:val="en-US"/>
              </w:rPr>
              <w:t>staffing shortage</w:t>
            </w:r>
            <w:r w:rsidR="008262C5">
              <w:rPr>
                <w:rFonts w:ascii="Tahoma" w:hAnsi="Tahoma" w:cs="Tahoma"/>
                <w:lang w:val="en-US"/>
              </w:rPr>
              <w:t xml:space="preserve"> </w:t>
            </w:r>
            <w:r w:rsidR="00B6342F">
              <w:rPr>
                <w:rFonts w:ascii="Tahoma" w:hAnsi="Tahoma" w:cs="Tahoma"/>
                <w:lang w:val="en-US"/>
              </w:rPr>
              <w:t xml:space="preserve">which </w:t>
            </w:r>
            <w:r w:rsidR="00080D5F">
              <w:rPr>
                <w:rFonts w:ascii="Tahoma" w:hAnsi="Tahoma" w:cs="Tahoma"/>
                <w:lang w:val="en-US"/>
              </w:rPr>
              <w:t xml:space="preserve">creates </w:t>
            </w:r>
            <w:r w:rsidR="008262C5">
              <w:rPr>
                <w:rFonts w:ascii="Tahoma" w:hAnsi="Tahoma" w:cs="Tahoma"/>
                <w:lang w:val="en-US"/>
              </w:rPr>
              <w:t>risk of a</w:t>
            </w:r>
            <w:r w:rsidR="00F13BD6">
              <w:rPr>
                <w:rFonts w:ascii="Tahoma" w:hAnsi="Tahoma" w:cs="Tahoma"/>
                <w:lang w:val="en-US"/>
              </w:rPr>
              <w:t xml:space="preserve"> potential </w:t>
            </w:r>
            <w:r w:rsidR="008262C5">
              <w:rPr>
                <w:rFonts w:ascii="Tahoma" w:hAnsi="Tahoma" w:cs="Tahoma"/>
                <w:lang w:val="en-US"/>
              </w:rPr>
              <w:t>legal breach in ratios.</w:t>
            </w:r>
          </w:p>
          <w:p w14:paraId="5726A8BB" w14:textId="443B4EF9" w:rsidR="00D000DB" w:rsidRPr="002D144C" w:rsidRDefault="00D000DB" w:rsidP="00041AD0">
            <w:pPr>
              <w:pStyle w:val="NoSpacing"/>
              <w:numPr>
                <w:ilvl w:val="0"/>
                <w:numId w:val="16"/>
              </w:numPr>
              <w:rPr>
                <w:rFonts w:ascii="Tahoma" w:hAnsi="Tahoma" w:cs="Tahoma"/>
                <w:lang w:val="en-US"/>
              </w:rPr>
            </w:pPr>
            <w:r>
              <w:rPr>
                <w:rFonts w:ascii="Tahoma" w:hAnsi="Tahoma" w:cs="Tahoma"/>
                <w:lang w:val="en-US"/>
              </w:rPr>
              <w:t>To inform staff of the actions we will take to maintain</w:t>
            </w:r>
            <w:r w:rsidR="00821311">
              <w:rPr>
                <w:rFonts w:ascii="Tahoma" w:hAnsi="Tahoma" w:cs="Tahoma"/>
                <w:lang w:val="en-US"/>
              </w:rPr>
              <w:t xml:space="preserve"> safe </w:t>
            </w:r>
            <w:proofErr w:type="spellStart"/>
            <w:r w:rsidR="00821311">
              <w:rPr>
                <w:rFonts w:ascii="Tahoma" w:hAnsi="Tahoma" w:cs="Tahoma"/>
                <w:lang w:val="en-US"/>
              </w:rPr>
              <w:t>staff:child</w:t>
            </w:r>
            <w:proofErr w:type="spellEnd"/>
            <w:r w:rsidR="00821311">
              <w:rPr>
                <w:rFonts w:ascii="Tahoma" w:hAnsi="Tahoma" w:cs="Tahoma"/>
                <w:lang w:val="en-US"/>
              </w:rPr>
              <w:t xml:space="preserve"> ratios.</w:t>
            </w:r>
          </w:p>
          <w:p w14:paraId="36180C80" w14:textId="009458AC" w:rsidR="00041AD0" w:rsidRPr="002D144C" w:rsidRDefault="00041AD0" w:rsidP="00041AD0">
            <w:pPr>
              <w:pStyle w:val="NoSpacing"/>
              <w:numPr>
                <w:ilvl w:val="0"/>
                <w:numId w:val="16"/>
              </w:numPr>
              <w:rPr>
                <w:rFonts w:ascii="Tahoma" w:hAnsi="Tahoma" w:cs="Tahoma"/>
                <w:lang w:val="en-US"/>
              </w:rPr>
            </w:pPr>
            <w:r w:rsidRPr="002D144C">
              <w:rPr>
                <w:rFonts w:ascii="Tahoma" w:hAnsi="Tahoma" w:cs="Tahoma"/>
                <w:lang w:val="en-US"/>
              </w:rPr>
              <w:t xml:space="preserve">To inform parents/carers </w:t>
            </w:r>
            <w:r w:rsidR="00813212">
              <w:rPr>
                <w:rFonts w:ascii="Tahoma" w:hAnsi="Tahoma" w:cs="Tahoma"/>
                <w:lang w:val="en-US"/>
              </w:rPr>
              <w:t xml:space="preserve">and external bodies </w:t>
            </w:r>
            <w:r w:rsidRPr="002D144C">
              <w:rPr>
                <w:rFonts w:ascii="Tahoma" w:hAnsi="Tahoma" w:cs="Tahoma"/>
                <w:lang w:val="en-US"/>
              </w:rPr>
              <w:t>of our approach.</w:t>
            </w:r>
          </w:p>
          <w:p w14:paraId="2B85650F" w14:textId="3782BAEE" w:rsidR="00286852" w:rsidRPr="002D144C" w:rsidRDefault="00286852" w:rsidP="00041AD0">
            <w:pPr>
              <w:pStyle w:val="NoSpacing"/>
              <w:rPr>
                <w:rFonts w:ascii="Tahoma" w:hAnsi="Tahoma" w:cs="Tahoma"/>
                <w:bCs/>
                <w:lang w:val="en-US"/>
              </w:rPr>
            </w:pPr>
          </w:p>
          <w:p w14:paraId="0BB13765" w14:textId="77777777" w:rsidR="00286852" w:rsidRPr="002D144C" w:rsidRDefault="00286852" w:rsidP="00041AD0">
            <w:pPr>
              <w:pStyle w:val="NoSpacing"/>
              <w:rPr>
                <w:rFonts w:ascii="Tahoma" w:hAnsi="Tahoma" w:cs="Tahoma"/>
                <w:b/>
                <w:bCs/>
                <w:lang w:val="en-US"/>
              </w:rPr>
            </w:pPr>
            <w:r w:rsidRPr="002D144C">
              <w:rPr>
                <w:rFonts w:ascii="Tahoma" w:hAnsi="Tahoma" w:cs="Tahoma"/>
                <w:b/>
                <w:bCs/>
                <w:lang w:val="en-US"/>
              </w:rPr>
              <w:t>About this policy</w:t>
            </w:r>
          </w:p>
          <w:p w14:paraId="14A1C655" w14:textId="77777777" w:rsidR="00041AD0" w:rsidRPr="002D144C" w:rsidRDefault="00041AD0" w:rsidP="00041AD0">
            <w:pPr>
              <w:pStyle w:val="NoSpacing"/>
              <w:rPr>
                <w:rFonts w:ascii="Tahoma" w:hAnsi="Tahoma" w:cs="Tahoma"/>
                <w:bCs/>
                <w:lang w:val="en-US"/>
              </w:rPr>
            </w:pPr>
          </w:p>
          <w:p w14:paraId="521AD6E2" w14:textId="7991E662" w:rsidR="00B11638" w:rsidRPr="002D144C" w:rsidRDefault="00286852" w:rsidP="00041AD0">
            <w:pPr>
              <w:pStyle w:val="NoSpacing"/>
              <w:rPr>
                <w:rFonts w:ascii="Tahoma" w:hAnsi="Tahoma" w:cs="Tahoma"/>
                <w:bCs/>
                <w:color w:val="00B050"/>
                <w:lang w:val="en-US"/>
              </w:rPr>
            </w:pPr>
            <w:r w:rsidRPr="002D144C">
              <w:rPr>
                <w:rFonts w:ascii="Tahoma" w:hAnsi="Tahoma" w:cs="Tahoma"/>
                <w:bCs/>
                <w:lang w:val="en-US"/>
              </w:rPr>
              <w:t xml:space="preserve">This policy outlines how the nursery intends to </w:t>
            </w:r>
            <w:r w:rsidR="00041AD0" w:rsidRPr="002D144C">
              <w:rPr>
                <w:rFonts w:ascii="Tahoma" w:hAnsi="Tahoma" w:cs="Tahoma"/>
                <w:bCs/>
                <w:lang w:val="en-US"/>
              </w:rPr>
              <w:t xml:space="preserve">respond to </w:t>
            </w:r>
            <w:r w:rsidR="00FC3AD0" w:rsidRPr="002D144C">
              <w:rPr>
                <w:rFonts w:ascii="Tahoma" w:hAnsi="Tahoma" w:cs="Tahoma"/>
                <w:bCs/>
                <w:lang w:val="en-US"/>
              </w:rPr>
              <w:t xml:space="preserve">circumstances that lead to </w:t>
            </w:r>
            <w:r w:rsidR="002B6A64">
              <w:rPr>
                <w:rFonts w:ascii="Tahoma" w:hAnsi="Tahoma" w:cs="Tahoma"/>
                <w:bCs/>
                <w:lang w:val="en-US"/>
              </w:rPr>
              <w:t xml:space="preserve">a sudden and unexpected drop in </w:t>
            </w:r>
            <w:r w:rsidR="00FC3AD0" w:rsidRPr="002D144C">
              <w:rPr>
                <w:rFonts w:ascii="Tahoma" w:hAnsi="Tahoma" w:cs="Tahoma"/>
                <w:bCs/>
                <w:lang w:val="en-US"/>
              </w:rPr>
              <w:t xml:space="preserve">the number of </w:t>
            </w:r>
            <w:r w:rsidR="002F75BE" w:rsidRPr="002D144C">
              <w:rPr>
                <w:rFonts w:ascii="Tahoma" w:hAnsi="Tahoma" w:cs="Tahoma"/>
                <w:bCs/>
                <w:lang w:val="en-US"/>
              </w:rPr>
              <w:t xml:space="preserve">staff available to directly work with children </w:t>
            </w:r>
            <w:r w:rsidR="00CE6E32">
              <w:rPr>
                <w:rFonts w:ascii="Tahoma" w:hAnsi="Tahoma" w:cs="Tahoma"/>
                <w:bCs/>
                <w:lang w:val="en-US"/>
              </w:rPr>
              <w:t>when the</w:t>
            </w:r>
            <w:r w:rsidR="002F75BE" w:rsidRPr="002D144C">
              <w:rPr>
                <w:rFonts w:ascii="Tahoma" w:hAnsi="Tahoma" w:cs="Tahoma"/>
                <w:bCs/>
                <w:lang w:val="en-US"/>
              </w:rPr>
              <w:t xml:space="preserve"> </w:t>
            </w:r>
            <w:r w:rsidR="00EF1EE9" w:rsidRPr="002D144C">
              <w:rPr>
                <w:rFonts w:ascii="Tahoma" w:hAnsi="Tahoma" w:cs="Tahoma"/>
                <w:bCs/>
                <w:lang w:val="en-US"/>
              </w:rPr>
              <w:t xml:space="preserve">number of </w:t>
            </w:r>
            <w:r w:rsidR="00FC3AD0" w:rsidRPr="002D144C">
              <w:rPr>
                <w:rFonts w:ascii="Tahoma" w:hAnsi="Tahoma" w:cs="Tahoma"/>
                <w:bCs/>
                <w:lang w:val="en-US"/>
              </w:rPr>
              <w:t>children</w:t>
            </w:r>
            <w:r w:rsidR="00EF1EE9" w:rsidRPr="002D144C">
              <w:rPr>
                <w:rFonts w:ascii="Tahoma" w:hAnsi="Tahoma" w:cs="Tahoma"/>
                <w:bCs/>
                <w:lang w:val="en-US"/>
              </w:rPr>
              <w:t xml:space="preserve"> attending</w:t>
            </w:r>
            <w:r w:rsidR="00CE6E32">
              <w:rPr>
                <w:rFonts w:ascii="Tahoma" w:hAnsi="Tahoma" w:cs="Tahoma"/>
                <w:bCs/>
                <w:lang w:val="en-US"/>
              </w:rPr>
              <w:t xml:space="preserve"> remains the same, therefore</w:t>
            </w:r>
            <w:r w:rsidR="007940C7">
              <w:rPr>
                <w:rFonts w:ascii="Tahoma" w:hAnsi="Tahoma" w:cs="Tahoma"/>
                <w:bCs/>
                <w:lang w:val="en-US"/>
              </w:rPr>
              <w:t>, creating potential for a breach to</w:t>
            </w:r>
            <w:r w:rsidR="00D3036C" w:rsidRPr="002D144C">
              <w:rPr>
                <w:rFonts w:ascii="Tahoma" w:hAnsi="Tahoma" w:cs="Tahoma"/>
                <w:bCs/>
                <w:lang w:val="en-US"/>
              </w:rPr>
              <w:t xml:space="preserve"> the legal ratios set out in the </w:t>
            </w:r>
            <w:r w:rsidR="00D3036C" w:rsidRPr="002D144C">
              <w:rPr>
                <w:rFonts w:ascii="Tahoma" w:hAnsi="Tahoma" w:cs="Tahoma"/>
                <w:b/>
                <w:color w:val="00B050"/>
                <w:lang w:val="en-US"/>
              </w:rPr>
              <w:t>EYFS 2021</w:t>
            </w:r>
            <w:r w:rsidRPr="002D144C">
              <w:rPr>
                <w:rFonts w:ascii="Tahoma" w:hAnsi="Tahoma" w:cs="Tahoma"/>
                <w:b/>
                <w:color w:val="00B050"/>
                <w:lang w:val="en-US"/>
              </w:rPr>
              <w:t>.</w:t>
            </w:r>
            <w:r w:rsidRPr="002D144C">
              <w:rPr>
                <w:rFonts w:ascii="Tahoma" w:hAnsi="Tahoma" w:cs="Tahoma"/>
                <w:bCs/>
                <w:color w:val="00B050"/>
                <w:lang w:val="en-US"/>
              </w:rPr>
              <w:t xml:space="preserve"> </w:t>
            </w:r>
          </w:p>
          <w:p w14:paraId="789282FA" w14:textId="0CF29A6C" w:rsidR="005B0AD0" w:rsidRPr="002D144C" w:rsidRDefault="005B0AD0" w:rsidP="00041AD0">
            <w:pPr>
              <w:pStyle w:val="NoSpacing"/>
              <w:rPr>
                <w:rFonts w:ascii="Tahoma" w:hAnsi="Tahoma" w:cs="Tahoma"/>
                <w:bCs/>
                <w:lang w:val="en-US"/>
              </w:rPr>
            </w:pPr>
          </w:p>
        </w:tc>
        <w:tc>
          <w:tcPr>
            <w:tcW w:w="7029" w:type="dxa"/>
          </w:tcPr>
          <w:p w14:paraId="22DF37F6" w14:textId="1F76E606" w:rsidR="00B11638" w:rsidRPr="002D144C" w:rsidRDefault="00B11638" w:rsidP="00041AD0">
            <w:pPr>
              <w:pStyle w:val="NoSpacing"/>
              <w:rPr>
                <w:rFonts w:ascii="Tahoma" w:hAnsi="Tahoma" w:cs="Tahoma"/>
                <w:b/>
                <w:bCs/>
                <w:lang w:val="en-US"/>
              </w:rPr>
            </w:pPr>
            <w:r w:rsidRPr="002D144C">
              <w:rPr>
                <w:rFonts w:ascii="Tahoma" w:hAnsi="Tahoma" w:cs="Tahoma"/>
                <w:b/>
                <w:bCs/>
                <w:lang w:val="en-US"/>
              </w:rPr>
              <w:t>What does this policy cover?</w:t>
            </w:r>
          </w:p>
          <w:p w14:paraId="2F632569" w14:textId="77777777" w:rsidR="00041AD0" w:rsidRPr="002D144C" w:rsidRDefault="00041AD0" w:rsidP="00041AD0">
            <w:pPr>
              <w:pStyle w:val="NoSpacing"/>
              <w:rPr>
                <w:rFonts w:ascii="Tahoma" w:hAnsi="Tahoma" w:cs="Tahoma"/>
                <w:b/>
                <w:bCs/>
                <w:lang w:val="en-US"/>
              </w:rPr>
            </w:pPr>
          </w:p>
          <w:p w14:paraId="2F71E758" w14:textId="77777777" w:rsidR="00041AD0" w:rsidRDefault="00722B00" w:rsidP="00951A9E">
            <w:pPr>
              <w:pStyle w:val="NoSpacing"/>
              <w:numPr>
                <w:ilvl w:val="0"/>
                <w:numId w:val="17"/>
              </w:numPr>
              <w:rPr>
                <w:rFonts w:ascii="Tahoma" w:hAnsi="Tahoma" w:cs="Tahoma"/>
                <w:bCs/>
                <w:lang w:val="en-US"/>
              </w:rPr>
            </w:pPr>
            <w:r>
              <w:rPr>
                <w:rFonts w:ascii="Tahoma" w:hAnsi="Tahoma" w:cs="Tahoma"/>
                <w:bCs/>
                <w:lang w:val="en-US"/>
              </w:rPr>
              <w:t>Short term staffi</w:t>
            </w:r>
            <w:r w:rsidR="00DB5FFF">
              <w:rPr>
                <w:rFonts w:ascii="Tahoma" w:hAnsi="Tahoma" w:cs="Tahoma"/>
                <w:bCs/>
                <w:lang w:val="en-US"/>
              </w:rPr>
              <w:t>ng shortages</w:t>
            </w:r>
          </w:p>
          <w:p w14:paraId="0759DC7A" w14:textId="48D0B7AA" w:rsidR="00DB5FFF" w:rsidRDefault="00FD56A6" w:rsidP="00951A9E">
            <w:pPr>
              <w:pStyle w:val="NoSpacing"/>
              <w:numPr>
                <w:ilvl w:val="0"/>
                <w:numId w:val="17"/>
              </w:numPr>
              <w:rPr>
                <w:rFonts w:ascii="Tahoma" w:hAnsi="Tahoma" w:cs="Tahoma"/>
                <w:bCs/>
                <w:lang w:val="en-US"/>
              </w:rPr>
            </w:pPr>
            <w:r>
              <w:rPr>
                <w:rFonts w:ascii="Tahoma" w:hAnsi="Tahoma" w:cs="Tahoma"/>
                <w:bCs/>
                <w:lang w:val="en-US"/>
              </w:rPr>
              <w:t>Circumstances that may impact</w:t>
            </w:r>
            <w:r w:rsidR="003A7350">
              <w:rPr>
                <w:rFonts w:ascii="Tahoma" w:hAnsi="Tahoma" w:cs="Tahoma"/>
                <w:bCs/>
                <w:lang w:val="en-US"/>
              </w:rPr>
              <w:t xml:space="preserve"> the staffing compl</w:t>
            </w:r>
            <w:r w:rsidR="00274DB3">
              <w:rPr>
                <w:rFonts w:ascii="Tahoma" w:hAnsi="Tahoma" w:cs="Tahoma"/>
                <w:bCs/>
                <w:lang w:val="en-US"/>
              </w:rPr>
              <w:t>e</w:t>
            </w:r>
            <w:r w:rsidR="003A7350">
              <w:rPr>
                <w:rFonts w:ascii="Tahoma" w:hAnsi="Tahoma" w:cs="Tahoma"/>
                <w:bCs/>
                <w:lang w:val="en-US"/>
              </w:rPr>
              <w:t>ment</w:t>
            </w:r>
            <w:r w:rsidR="00274DB3">
              <w:rPr>
                <w:rFonts w:ascii="Tahoma" w:hAnsi="Tahoma" w:cs="Tahoma"/>
                <w:bCs/>
                <w:lang w:val="en-US"/>
              </w:rPr>
              <w:t xml:space="preserve">, such as </w:t>
            </w:r>
            <w:r w:rsidR="00D16638">
              <w:rPr>
                <w:rFonts w:ascii="Tahoma" w:hAnsi="Tahoma" w:cs="Tahoma"/>
                <w:bCs/>
                <w:lang w:val="en-US"/>
              </w:rPr>
              <w:t xml:space="preserve">a viral outbreak, </w:t>
            </w:r>
            <w:r w:rsidR="00274DB3">
              <w:rPr>
                <w:rFonts w:ascii="Tahoma" w:hAnsi="Tahoma" w:cs="Tahoma"/>
                <w:bCs/>
                <w:lang w:val="en-US"/>
              </w:rPr>
              <w:t xml:space="preserve">severe weather or a road traffic </w:t>
            </w:r>
            <w:r w:rsidR="00DF4EB4">
              <w:rPr>
                <w:rFonts w:ascii="Tahoma" w:hAnsi="Tahoma" w:cs="Tahoma"/>
                <w:bCs/>
                <w:lang w:val="en-US"/>
              </w:rPr>
              <w:t>incident</w:t>
            </w:r>
            <w:r w:rsidR="00274DB3">
              <w:rPr>
                <w:rFonts w:ascii="Tahoma" w:hAnsi="Tahoma" w:cs="Tahoma"/>
                <w:bCs/>
                <w:lang w:val="en-US"/>
              </w:rPr>
              <w:t xml:space="preserve"> that </w:t>
            </w:r>
            <w:r w:rsidR="00DF4EB4">
              <w:rPr>
                <w:rFonts w:ascii="Tahoma" w:hAnsi="Tahoma" w:cs="Tahoma"/>
                <w:bCs/>
                <w:lang w:val="en-US"/>
              </w:rPr>
              <w:t>prevents</w:t>
            </w:r>
            <w:r w:rsidR="00274DB3">
              <w:rPr>
                <w:rFonts w:ascii="Tahoma" w:hAnsi="Tahoma" w:cs="Tahoma"/>
                <w:bCs/>
                <w:lang w:val="en-US"/>
              </w:rPr>
              <w:t xml:space="preserve"> staff from getting to work</w:t>
            </w:r>
            <w:r w:rsidR="003A7350">
              <w:rPr>
                <w:rFonts w:ascii="Tahoma" w:hAnsi="Tahoma" w:cs="Tahoma"/>
                <w:bCs/>
                <w:lang w:val="en-US"/>
              </w:rPr>
              <w:t>.</w:t>
            </w:r>
          </w:p>
          <w:p w14:paraId="51DBB56F" w14:textId="77777777" w:rsidR="007862C3" w:rsidRDefault="007862C3" w:rsidP="007862C3">
            <w:pPr>
              <w:pStyle w:val="NoSpacing"/>
              <w:rPr>
                <w:rFonts w:ascii="Tahoma" w:hAnsi="Tahoma" w:cs="Tahoma"/>
                <w:bCs/>
                <w:lang w:val="en-US"/>
              </w:rPr>
            </w:pPr>
          </w:p>
          <w:p w14:paraId="46126F54" w14:textId="1E47651D" w:rsidR="007603B9" w:rsidRDefault="007862C3" w:rsidP="007862C3">
            <w:pPr>
              <w:pStyle w:val="NoSpacing"/>
              <w:rPr>
                <w:rFonts w:ascii="Tahoma" w:hAnsi="Tahoma" w:cs="Tahoma"/>
                <w:bCs/>
                <w:lang w:val="en-US"/>
              </w:rPr>
            </w:pPr>
            <w:r>
              <w:rPr>
                <w:rFonts w:ascii="Tahoma" w:hAnsi="Tahoma" w:cs="Tahoma"/>
                <w:bCs/>
                <w:lang w:val="en-US"/>
              </w:rPr>
              <w:t>This policy should be read alongside</w:t>
            </w:r>
            <w:r w:rsidR="00E00F80">
              <w:rPr>
                <w:rFonts w:ascii="Tahoma" w:hAnsi="Tahoma" w:cs="Tahoma"/>
                <w:bCs/>
                <w:lang w:val="en-US"/>
              </w:rPr>
              <w:t xml:space="preserve"> the </w:t>
            </w:r>
            <w:r w:rsidR="007603B9">
              <w:rPr>
                <w:rFonts w:ascii="Tahoma" w:hAnsi="Tahoma" w:cs="Tahoma"/>
                <w:bCs/>
                <w:lang w:val="en-US"/>
              </w:rPr>
              <w:t>following policies:</w:t>
            </w:r>
          </w:p>
          <w:p w14:paraId="2E35CB45" w14:textId="77777777" w:rsidR="007603B9" w:rsidRDefault="007603B9" w:rsidP="007862C3">
            <w:pPr>
              <w:pStyle w:val="NoSpacing"/>
              <w:rPr>
                <w:rFonts w:ascii="Tahoma" w:hAnsi="Tahoma" w:cs="Tahoma"/>
                <w:bCs/>
                <w:lang w:val="en-US"/>
              </w:rPr>
            </w:pPr>
          </w:p>
          <w:p w14:paraId="58DEB8A7" w14:textId="77777777" w:rsidR="007862C3" w:rsidRDefault="00E00F80" w:rsidP="007603B9">
            <w:pPr>
              <w:pStyle w:val="NoSpacing"/>
              <w:numPr>
                <w:ilvl w:val="0"/>
                <w:numId w:val="32"/>
              </w:numPr>
              <w:rPr>
                <w:rFonts w:ascii="Tahoma" w:hAnsi="Tahoma" w:cs="Tahoma"/>
                <w:bCs/>
                <w:lang w:val="en-US"/>
              </w:rPr>
            </w:pPr>
            <w:r>
              <w:rPr>
                <w:rFonts w:ascii="Tahoma" w:hAnsi="Tahoma" w:cs="Tahoma"/>
                <w:bCs/>
                <w:lang w:val="en-US"/>
              </w:rPr>
              <w:t>critical incident</w:t>
            </w:r>
          </w:p>
          <w:p w14:paraId="27B79A2C" w14:textId="144B372D" w:rsidR="007603B9" w:rsidRPr="002D144C" w:rsidRDefault="0074270C" w:rsidP="007603B9">
            <w:pPr>
              <w:pStyle w:val="NoSpacing"/>
              <w:numPr>
                <w:ilvl w:val="0"/>
                <w:numId w:val="32"/>
              </w:numPr>
              <w:rPr>
                <w:rFonts w:ascii="Tahoma" w:hAnsi="Tahoma" w:cs="Tahoma"/>
                <w:bCs/>
                <w:lang w:val="en-US"/>
              </w:rPr>
            </w:pPr>
            <w:r>
              <w:rPr>
                <w:rFonts w:ascii="Tahoma" w:hAnsi="Tahoma" w:cs="Tahoma"/>
                <w:bCs/>
                <w:lang w:val="en-US"/>
              </w:rPr>
              <w:t xml:space="preserve">absence management </w:t>
            </w:r>
          </w:p>
        </w:tc>
      </w:tr>
    </w:tbl>
    <w:p w14:paraId="346C4CC8" w14:textId="523EB0E3" w:rsidR="00B11638" w:rsidRDefault="00B11638" w:rsidP="00B11638">
      <w:pPr>
        <w:pStyle w:val="NoSpacing"/>
        <w:rPr>
          <w:rFonts w:ascii="Tahoma" w:hAnsi="Tahoma" w:cs="Tahoma"/>
          <w:lang w:val="en-US"/>
        </w:rPr>
      </w:pPr>
    </w:p>
    <w:p w14:paraId="4A14D4D3" w14:textId="77777777" w:rsidR="00722B00" w:rsidRPr="002D144C" w:rsidRDefault="00722B00" w:rsidP="00B11638">
      <w:pPr>
        <w:pStyle w:val="NoSpacing"/>
        <w:rPr>
          <w:rFonts w:ascii="Tahoma" w:hAnsi="Tahoma" w:cs="Tahoma"/>
          <w:lang w:val="en-US"/>
        </w:rPr>
      </w:pPr>
    </w:p>
    <w:p w14:paraId="562E6BEF" w14:textId="6E540730" w:rsidR="00B11638" w:rsidRPr="002D144C" w:rsidRDefault="00D85FFF" w:rsidP="001852FB">
      <w:pPr>
        <w:rPr>
          <w:rFonts w:ascii="Tahoma" w:hAnsi="Tahoma" w:cs="Tahoma"/>
          <w:b/>
          <w:bCs/>
          <w:lang w:val="en-US"/>
        </w:rPr>
      </w:pPr>
      <w:r w:rsidRPr="002D144C">
        <w:rPr>
          <w:rFonts w:ascii="Tahoma" w:hAnsi="Tahoma" w:cs="Tahoma"/>
          <w:b/>
          <w:bCs/>
          <w:lang w:val="en-US"/>
        </w:rPr>
        <w:t>Policy statement</w:t>
      </w:r>
    </w:p>
    <w:p w14:paraId="44CB9A44" w14:textId="4B3636BC" w:rsidR="00C56C75" w:rsidRPr="002D144C" w:rsidRDefault="005E200C" w:rsidP="00C56C75">
      <w:pPr>
        <w:rPr>
          <w:rFonts w:ascii="Tahoma" w:hAnsi="Tahoma" w:cs="Tahoma"/>
        </w:rPr>
      </w:pPr>
      <w:r w:rsidRPr="002D144C">
        <w:rPr>
          <w:rFonts w:ascii="Tahoma" w:hAnsi="Tahoma" w:cs="Tahoma"/>
        </w:rPr>
        <w:t xml:space="preserve">We prioritise the </w:t>
      </w:r>
      <w:r w:rsidR="002117C9" w:rsidRPr="002D144C">
        <w:rPr>
          <w:rFonts w:ascii="Tahoma" w:hAnsi="Tahoma" w:cs="Tahoma"/>
        </w:rPr>
        <w:t>safety of the children in our care and strive to work beyond the requirements of the Early Years Founda</w:t>
      </w:r>
      <w:r w:rsidR="00616379" w:rsidRPr="002D144C">
        <w:rPr>
          <w:rFonts w:ascii="Tahoma" w:hAnsi="Tahoma" w:cs="Tahoma"/>
        </w:rPr>
        <w:t xml:space="preserve">tion Stage statutory framework wherever possible. However, </w:t>
      </w:r>
      <w:r w:rsidR="000459E9" w:rsidRPr="002D144C">
        <w:rPr>
          <w:rFonts w:ascii="Tahoma" w:hAnsi="Tahoma" w:cs="Tahoma"/>
        </w:rPr>
        <w:t>in exceptional circumstances</w:t>
      </w:r>
      <w:r w:rsidR="000C4402" w:rsidRPr="002D144C">
        <w:rPr>
          <w:rFonts w:ascii="Tahoma" w:hAnsi="Tahoma" w:cs="Tahoma"/>
        </w:rPr>
        <w:t xml:space="preserve">, </w:t>
      </w:r>
      <w:r w:rsidR="00616379" w:rsidRPr="002D144C">
        <w:rPr>
          <w:rFonts w:ascii="Tahoma" w:hAnsi="Tahoma" w:cs="Tahoma"/>
        </w:rPr>
        <w:t xml:space="preserve">there may be </w:t>
      </w:r>
      <w:r w:rsidR="000C4402" w:rsidRPr="002D144C">
        <w:rPr>
          <w:rFonts w:ascii="Tahoma" w:hAnsi="Tahoma" w:cs="Tahoma"/>
        </w:rPr>
        <w:t xml:space="preserve">an </w:t>
      </w:r>
      <w:r w:rsidR="00BA769D" w:rsidRPr="002D144C">
        <w:rPr>
          <w:rFonts w:ascii="Tahoma" w:hAnsi="Tahoma" w:cs="Tahoma"/>
        </w:rPr>
        <w:t xml:space="preserve">occasion where </w:t>
      </w:r>
      <w:r w:rsidR="002C3BA0" w:rsidRPr="002D144C">
        <w:rPr>
          <w:rFonts w:ascii="Tahoma" w:hAnsi="Tahoma" w:cs="Tahoma"/>
        </w:rPr>
        <w:t>expected</w:t>
      </w:r>
      <w:r w:rsidR="006D0733" w:rsidRPr="002D144C">
        <w:rPr>
          <w:rFonts w:ascii="Tahoma" w:hAnsi="Tahoma" w:cs="Tahoma"/>
        </w:rPr>
        <w:t xml:space="preserve"> </w:t>
      </w:r>
      <w:r w:rsidR="00A930FE" w:rsidRPr="002D144C">
        <w:rPr>
          <w:rFonts w:ascii="Tahoma" w:hAnsi="Tahoma" w:cs="Tahoma"/>
        </w:rPr>
        <w:t>or actual</w:t>
      </w:r>
      <w:r w:rsidR="002C3BA0" w:rsidRPr="002D144C">
        <w:rPr>
          <w:rFonts w:ascii="Tahoma" w:hAnsi="Tahoma" w:cs="Tahoma"/>
        </w:rPr>
        <w:t xml:space="preserve"> levels of staffing</w:t>
      </w:r>
      <w:r w:rsidR="00A930FE" w:rsidRPr="002D144C">
        <w:rPr>
          <w:rFonts w:ascii="Tahoma" w:hAnsi="Tahoma" w:cs="Tahoma"/>
        </w:rPr>
        <w:t xml:space="preserve"> suddenly </w:t>
      </w:r>
      <w:r w:rsidR="004B64AD" w:rsidRPr="002D144C">
        <w:rPr>
          <w:rFonts w:ascii="Tahoma" w:hAnsi="Tahoma" w:cs="Tahoma"/>
        </w:rPr>
        <w:t>decrease</w:t>
      </w:r>
      <w:r w:rsidR="00060FB0" w:rsidRPr="002D144C">
        <w:rPr>
          <w:rFonts w:ascii="Tahoma" w:hAnsi="Tahoma" w:cs="Tahoma"/>
        </w:rPr>
        <w:t xml:space="preserve"> but the numbers of children attending remain</w:t>
      </w:r>
      <w:r w:rsidR="00DE07A9" w:rsidRPr="002D144C">
        <w:rPr>
          <w:rFonts w:ascii="Tahoma" w:hAnsi="Tahoma" w:cs="Tahoma"/>
        </w:rPr>
        <w:t>s</w:t>
      </w:r>
      <w:r w:rsidR="00060FB0" w:rsidRPr="002D144C">
        <w:rPr>
          <w:rFonts w:ascii="Tahoma" w:hAnsi="Tahoma" w:cs="Tahoma"/>
        </w:rPr>
        <w:t xml:space="preserve"> the same.</w:t>
      </w:r>
      <w:r w:rsidR="002C3BA0" w:rsidRPr="002D144C">
        <w:rPr>
          <w:rFonts w:ascii="Tahoma" w:hAnsi="Tahoma" w:cs="Tahoma"/>
        </w:rPr>
        <w:t xml:space="preserve">  </w:t>
      </w:r>
      <w:r w:rsidR="00082743" w:rsidRPr="002D144C">
        <w:rPr>
          <w:rFonts w:ascii="Tahoma" w:hAnsi="Tahoma" w:cs="Tahoma"/>
        </w:rPr>
        <w:t>Although we cannot pre</w:t>
      </w:r>
      <w:r w:rsidR="00780831" w:rsidRPr="002D144C">
        <w:rPr>
          <w:rFonts w:ascii="Tahoma" w:hAnsi="Tahoma" w:cs="Tahoma"/>
        </w:rPr>
        <w:t>-empt illness, or situation</w:t>
      </w:r>
      <w:r w:rsidR="00E53FF3" w:rsidRPr="002D144C">
        <w:rPr>
          <w:rFonts w:ascii="Tahoma" w:hAnsi="Tahoma" w:cs="Tahoma"/>
        </w:rPr>
        <w:t>s</w:t>
      </w:r>
      <w:r w:rsidR="00780831" w:rsidRPr="002D144C">
        <w:rPr>
          <w:rFonts w:ascii="Tahoma" w:hAnsi="Tahoma" w:cs="Tahoma"/>
        </w:rPr>
        <w:t xml:space="preserve"> that </w:t>
      </w:r>
      <w:r w:rsidR="008D2810" w:rsidRPr="002D144C">
        <w:rPr>
          <w:rFonts w:ascii="Tahoma" w:hAnsi="Tahoma" w:cs="Tahoma"/>
        </w:rPr>
        <w:t xml:space="preserve">may </w:t>
      </w:r>
      <w:r w:rsidR="001B45B1" w:rsidRPr="002D144C">
        <w:rPr>
          <w:rFonts w:ascii="Tahoma" w:hAnsi="Tahoma" w:cs="Tahoma"/>
        </w:rPr>
        <w:t xml:space="preserve">lead to a reduced staffing </w:t>
      </w:r>
      <w:r w:rsidR="008D2810" w:rsidRPr="002D144C">
        <w:rPr>
          <w:rFonts w:ascii="Tahoma" w:hAnsi="Tahoma" w:cs="Tahoma"/>
        </w:rPr>
        <w:t xml:space="preserve">complement, we can put plans in place </w:t>
      </w:r>
      <w:r w:rsidR="00731B0D" w:rsidRPr="002D144C">
        <w:rPr>
          <w:rFonts w:ascii="Tahoma" w:hAnsi="Tahoma" w:cs="Tahoma"/>
        </w:rPr>
        <w:t xml:space="preserve">that will help us to manage the </w:t>
      </w:r>
      <w:r w:rsidR="00030F3F" w:rsidRPr="002D144C">
        <w:rPr>
          <w:rFonts w:ascii="Tahoma" w:hAnsi="Tahoma" w:cs="Tahoma"/>
        </w:rPr>
        <w:t>situation</w:t>
      </w:r>
      <w:r w:rsidR="00731B0D" w:rsidRPr="002D144C">
        <w:rPr>
          <w:rFonts w:ascii="Tahoma" w:hAnsi="Tahoma" w:cs="Tahoma"/>
        </w:rPr>
        <w:t xml:space="preserve"> </w:t>
      </w:r>
      <w:r w:rsidR="00B54499" w:rsidRPr="002D144C">
        <w:rPr>
          <w:rFonts w:ascii="Tahoma" w:hAnsi="Tahoma" w:cs="Tahoma"/>
        </w:rPr>
        <w:t>quickly, whilst ensuring that</w:t>
      </w:r>
      <w:r w:rsidR="00AC2F28" w:rsidRPr="002D144C">
        <w:rPr>
          <w:rFonts w:ascii="Tahoma" w:hAnsi="Tahoma" w:cs="Tahoma"/>
        </w:rPr>
        <w:t xml:space="preserve"> children remain safe.</w:t>
      </w:r>
      <w:r w:rsidR="008D2810" w:rsidRPr="002D144C">
        <w:rPr>
          <w:rFonts w:ascii="Tahoma" w:hAnsi="Tahoma" w:cs="Tahoma"/>
        </w:rPr>
        <w:t xml:space="preserve"> </w:t>
      </w:r>
    </w:p>
    <w:p w14:paraId="1E56137A" w14:textId="199F214D" w:rsidR="00E53FF3" w:rsidRPr="002D144C" w:rsidRDefault="002B1074" w:rsidP="00C56C75">
      <w:pPr>
        <w:rPr>
          <w:rFonts w:ascii="Tahoma" w:hAnsi="Tahoma" w:cs="Tahoma"/>
          <w:i/>
          <w:iCs/>
        </w:rPr>
      </w:pPr>
      <w:r w:rsidRPr="002D144C">
        <w:rPr>
          <w:rFonts w:ascii="Tahoma" w:hAnsi="Tahoma" w:cs="Tahoma"/>
        </w:rPr>
        <w:t xml:space="preserve">These situations are likely to be complex as </w:t>
      </w:r>
      <w:r w:rsidR="00E53FF3" w:rsidRPr="002D144C">
        <w:rPr>
          <w:rFonts w:ascii="Tahoma" w:hAnsi="Tahoma" w:cs="Tahoma"/>
        </w:rPr>
        <w:t xml:space="preserve">we </w:t>
      </w:r>
      <w:r w:rsidR="00DD4583" w:rsidRPr="002D144C">
        <w:rPr>
          <w:rFonts w:ascii="Tahoma" w:hAnsi="Tahoma" w:cs="Tahoma"/>
        </w:rPr>
        <w:t xml:space="preserve">try to </w:t>
      </w:r>
      <w:r w:rsidR="009A75F8" w:rsidRPr="002D144C">
        <w:rPr>
          <w:rFonts w:ascii="Tahoma" w:hAnsi="Tahoma" w:cs="Tahoma"/>
        </w:rPr>
        <w:t xml:space="preserve">safeguard </w:t>
      </w:r>
      <w:r w:rsidR="00DD4583" w:rsidRPr="002D144C">
        <w:rPr>
          <w:rFonts w:ascii="Tahoma" w:hAnsi="Tahoma" w:cs="Tahoma"/>
        </w:rPr>
        <w:t xml:space="preserve">any </w:t>
      </w:r>
      <w:r w:rsidR="009A75F8" w:rsidRPr="002D144C">
        <w:rPr>
          <w:rFonts w:ascii="Tahoma" w:hAnsi="Tahoma" w:cs="Tahoma"/>
        </w:rPr>
        <w:t>vulnerable children</w:t>
      </w:r>
      <w:r w:rsidR="00F50496" w:rsidRPr="002D144C">
        <w:rPr>
          <w:rFonts w:ascii="Tahoma" w:hAnsi="Tahoma" w:cs="Tahoma"/>
        </w:rPr>
        <w:t xml:space="preserve">, navigate the requirements of </w:t>
      </w:r>
      <w:r w:rsidR="00C84028" w:rsidRPr="002D144C">
        <w:rPr>
          <w:rFonts w:ascii="Tahoma" w:hAnsi="Tahoma" w:cs="Tahoma"/>
        </w:rPr>
        <w:t>government</w:t>
      </w:r>
      <w:r w:rsidR="00F50496" w:rsidRPr="002D144C">
        <w:rPr>
          <w:rFonts w:ascii="Tahoma" w:hAnsi="Tahoma" w:cs="Tahoma"/>
        </w:rPr>
        <w:t xml:space="preserve"> funded places</w:t>
      </w:r>
      <w:r w:rsidR="00022DF6" w:rsidRPr="002D144C">
        <w:rPr>
          <w:rFonts w:ascii="Tahoma" w:hAnsi="Tahoma" w:cs="Tahoma"/>
        </w:rPr>
        <w:t>/local authority funded places</w:t>
      </w:r>
      <w:r w:rsidR="00F50496" w:rsidRPr="002D144C">
        <w:rPr>
          <w:rFonts w:ascii="Tahoma" w:hAnsi="Tahoma" w:cs="Tahoma"/>
        </w:rPr>
        <w:t xml:space="preserve"> alongside</w:t>
      </w:r>
      <w:r w:rsidR="000071B4" w:rsidRPr="002D144C">
        <w:rPr>
          <w:rFonts w:ascii="Tahoma" w:hAnsi="Tahoma" w:cs="Tahoma"/>
        </w:rPr>
        <w:t xml:space="preserve"> </w:t>
      </w:r>
      <w:r w:rsidR="00B14F57" w:rsidRPr="002D144C">
        <w:rPr>
          <w:rFonts w:ascii="Tahoma" w:hAnsi="Tahoma" w:cs="Tahoma"/>
        </w:rPr>
        <w:t>consumer protection law.</w:t>
      </w:r>
    </w:p>
    <w:p w14:paraId="1141A564" w14:textId="77777777" w:rsidR="00656525" w:rsidRPr="002D144C" w:rsidRDefault="00656525" w:rsidP="001852FB">
      <w:pPr>
        <w:rPr>
          <w:rFonts w:ascii="Tahoma" w:hAnsi="Tahoma" w:cs="Tahoma"/>
        </w:rPr>
      </w:pPr>
    </w:p>
    <w:p w14:paraId="3DAD8122" w14:textId="1E9AAA51" w:rsidR="00D85FFF" w:rsidRPr="002D144C" w:rsidRDefault="00570EB6" w:rsidP="001852FB">
      <w:pPr>
        <w:rPr>
          <w:rFonts w:ascii="Tahoma" w:hAnsi="Tahoma" w:cs="Tahoma"/>
          <w:b/>
          <w:bCs/>
        </w:rPr>
      </w:pPr>
      <w:r w:rsidRPr="002D144C">
        <w:rPr>
          <w:rFonts w:ascii="Tahoma" w:hAnsi="Tahoma" w:cs="Tahoma"/>
          <w:b/>
          <w:bCs/>
        </w:rPr>
        <w:t xml:space="preserve">Things you need to </w:t>
      </w:r>
      <w:proofErr w:type="gramStart"/>
      <w:r w:rsidRPr="002D144C">
        <w:rPr>
          <w:rFonts w:ascii="Tahoma" w:hAnsi="Tahoma" w:cs="Tahoma"/>
          <w:b/>
          <w:bCs/>
        </w:rPr>
        <w:t>know</w:t>
      </w:r>
      <w:proofErr w:type="gramEnd"/>
    </w:p>
    <w:p w14:paraId="67142A7D" w14:textId="5B507093" w:rsidR="00F562BF" w:rsidRPr="002D144C" w:rsidRDefault="00F562BF" w:rsidP="00F562BF">
      <w:pPr>
        <w:rPr>
          <w:rFonts w:ascii="Tahoma" w:hAnsi="Tahoma" w:cs="Tahoma"/>
        </w:rPr>
      </w:pPr>
      <w:r w:rsidRPr="002D144C">
        <w:rPr>
          <w:rFonts w:ascii="Tahoma" w:hAnsi="Tahoma" w:cs="Tahoma"/>
        </w:rPr>
        <w:t>We will do everything in our power to ensure that children are safe</w:t>
      </w:r>
      <w:r w:rsidR="00C30322" w:rsidRPr="002D144C">
        <w:rPr>
          <w:rFonts w:ascii="Tahoma" w:hAnsi="Tahoma" w:cs="Tahoma"/>
        </w:rPr>
        <w:t>,</w:t>
      </w:r>
      <w:r w:rsidRPr="002D144C">
        <w:rPr>
          <w:rFonts w:ascii="Tahoma" w:hAnsi="Tahoma" w:cs="Tahoma"/>
        </w:rPr>
        <w:t xml:space="preserve"> which includes ensuring </w:t>
      </w:r>
      <w:r w:rsidR="00C30322" w:rsidRPr="002D144C">
        <w:rPr>
          <w:rFonts w:ascii="Tahoma" w:hAnsi="Tahoma" w:cs="Tahoma"/>
        </w:rPr>
        <w:t>safe levels of staffing</w:t>
      </w:r>
      <w:r w:rsidR="004962EE" w:rsidRPr="002D144C">
        <w:rPr>
          <w:rFonts w:ascii="Tahoma" w:hAnsi="Tahoma" w:cs="Tahoma"/>
        </w:rPr>
        <w:t xml:space="preserve"> </w:t>
      </w:r>
      <w:r w:rsidR="00530DF7">
        <w:rPr>
          <w:rFonts w:ascii="Tahoma" w:hAnsi="Tahoma" w:cs="Tahoma"/>
        </w:rPr>
        <w:t>that continue to</w:t>
      </w:r>
      <w:r w:rsidRPr="002D144C">
        <w:rPr>
          <w:rFonts w:ascii="Tahoma" w:hAnsi="Tahoma" w:cs="Tahoma"/>
        </w:rPr>
        <w:t xml:space="preserve"> meet children’s individual care and learning needs.</w:t>
      </w:r>
    </w:p>
    <w:p w14:paraId="078B64C1" w14:textId="4D46F7EC" w:rsidR="00B979A0" w:rsidRPr="002D144C" w:rsidRDefault="0092735D" w:rsidP="00B979A0">
      <w:pPr>
        <w:rPr>
          <w:rFonts w:ascii="Tahoma" w:hAnsi="Tahoma" w:cs="Tahoma"/>
        </w:rPr>
      </w:pPr>
      <w:r w:rsidRPr="002D144C">
        <w:rPr>
          <w:rFonts w:ascii="Tahoma" w:hAnsi="Tahoma" w:cs="Tahoma"/>
        </w:rPr>
        <w:t xml:space="preserve">In the event of </w:t>
      </w:r>
      <w:r w:rsidR="00A23692">
        <w:rPr>
          <w:rFonts w:ascii="Tahoma" w:hAnsi="Tahoma" w:cs="Tahoma"/>
        </w:rPr>
        <w:t>short</w:t>
      </w:r>
      <w:r w:rsidR="00530DF7">
        <w:rPr>
          <w:rFonts w:ascii="Tahoma" w:hAnsi="Tahoma" w:cs="Tahoma"/>
        </w:rPr>
        <w:t>-</w:t>
      </w:r>
      <w:r w:rsidR="00A23692">
        <w:rPr>
          <w:rFonts w:ascii="Tahoma" w:hAnsi="Tahoma" w:cs="Tahoma"/>
        </w:rPr>
        <w:t xml:space="preserve">term </w:t>
      </w:r>
      <w:r w:rsidRPr="002D144C">
        <w:rPr>
          <w:rFonts w:ascii="Tahoma" w:hAnsi="Tahoma" w:cs="Tahoma"/>
        </w:rPr>
        <w:t>staff</w:t>
      </w:r>
      <w:r w:rsidR="00A23692">
        <w:rPr>
          <w:rFonts w:ascii="Tahoma" w:hAnsi="Tahoma" w:cs="Tahoma"/>
        </w:rPr>
        <w:t>ing</w:t>
      </w:r>
      <w:r w:rsidRPr="002D144C">
        <w:rPr>
          <w:rFonts w:ascii="Tahoma" w:hAnsi="Tahoma" w:cs="Tahoma"/>
        </w:rPr>
        <w:t xml:space="preserve"> </w:t>
      </w:r>
      <w:r w:rsidR="00B319D9" w:rsidRPr="002D144C">
        <w:rPr>
          <w:rFonts w:ascii="Tahoma" w:hAnsi="Tahoma" w:cs="Tahoma"/>
        </w:rPr>
        <w:t>shortages,</w:t>
      </w:r>
      <w:r w:rsidR="00FD1BC4" w:rsidRPr="002D144C">
        <w:rPr>
          <w:rFonts w:ascii="Tahoma" w:hAnsi="Tahoma" w:cs="Tahoma"/>
        </w:rPr>
        <w:t xml:space="preserve"> we will:</w:t>
      </w:r>
      <w:r w:rsidR="00767CEA" w:rsidRPr="002D144C">
        <w:rPr>
          <w:rFonts w:ascii="Tahoma" w:hAnsi="Tahoma" w:cs="Tahoma"/>
        </w:rPr>
        <w:t xml:space="preserve"> </w:t>
      </w:r>
    </w:p>
    <w:p w14:paraId="11344542" w14:textId="6D9F3143" w:rsidR="00ED4B76" w:rsidRDefault="00403AA8" w:rsidP="009E4A0A">
      <w:pPr>
        <w:pStyle w:val="ListParagraph"/>
        <w:numPr>
          <w:ilvl w:val="0"/>
          <w:numId w:val="28"/>
        </w:numPr>
        <w:spacing w:line="360" w:lineRule="auto"/>
        <w:rPr>
          <w:rFonts w:ascii="Tahoma" w:hAnsi="Tahoma" w:cs="Tahoma"/>
          <w:sz w:val="22"/>
          <w:szCs w:val="22"/>
        </w:rPr>
      </w:pPr>
      <w:r>
        <w:rPr>
          <w:rFonts w:ascii="Tahoma" w:hAnsi="Tahoma" w:cs="Tahoma"/>
          <w:sz w:val="22"/>
          <w:szCs w:val="22"/>
        </w:rPr>
        <w:t xml:space="preserve">Keep children together in larger groups </w:t>
      </w:r>
      <w:r w:rsidR="00667A85">
        <w:rPr>
          <w:rFonts w:ascii="Tahoma" w:hAnsi="Tahoma" w:cs="Tahoma"/>
          <w:sz w:val="22"/>
          <w:szCs w:val="22"/>
        </w:rPr>
        <w:t xml:space="preserve">until 8.30 to allow </w:t>
      </w:r>
      <w:r w:rsidR="00ED4B76">
        <w:rPr>
          <w:rFonts w:ascii="Tahoma" w:hAnsi="Tahoma" w:cs="Tahoma"/>
          <w:sz w:val="22"/>
          <w:szCs w:val="22"/>
        </w:rPr>
        <w:t>the senior team to compose a plan and/or call parents</w:t>
      </w:r>
      <w:r w:rsidR="000E20E9">
        <w:rPr>
          <w:rFonts w:ascii="Tahoma" w:hAnsi="Tahoma" w:cs="Tahoma"/>
          <w:sz w:val="22"/>
          <w:szCs w:val="22"/>
        </w:rPr>
        <w:t xml:space="preserve"> and additional staff</w:t>
      </w:r>
      <w:r w:rsidR="00ED4B76">
        <w:rPr>
          <w:rFonts w:ascii="Tahoma" w:hAnsi="Tahoma" w:cs="Tahoma"/>
          <w:sz w:val="22"/>
          <w:szCs w:val="22"/>
        </w:rPr>
        <w:t xml:space="preserve"> to collect children.</w:t>
      </w:r>
    </w:p>
    <w:p w14:paraId="615EF44F" w14:textId="77777777" w:rsidR="00ED4B76" w:rsidRDefault="00B1762E" w:rsidP="00ED4B76">
      <w:pPr>
        <w:pStyle w:val="ListParagraph"/>
        <w:numPr>
          <w:ilvl w:val="1"/>
          <w:numId w:val="28"/>
        </w:numPr>
        <w:spacing w:line="360" w:lineRule="auto"/>
        <w:rPr>
          <w:rFonts w:ascii="Tahoma" w:hAnsi="Tahoma" w:cs="Tahoma"/>
          <w:sz w:val="22"/>
          <w:szCs w:val="22"/>
        </w:rPr>
      </w:pPr>
      <w:r>
        <w:rPr>
          <w:rFonts w:ascii="Tahoma" w:hAnsi="Tahoma" w:cs="Tahoma"/>
          <w:sz w:val="22"/>
          <w:szCs w:val="22"/>
        </w:rPr>
        <w:t>Keep</w:t>
      </w:r>
      <w:r w:rsidR="002D4808">
        <w:rPr>
          <w:rFonts w:ascii="Tahoma" w:hAnsi="Tahoma" w:cs="Tahoma"/>
          <w:sz w:val="22"/>
          <w:szCs w:val="22"/>
        </w:rPr>
        <w:t xml:space="preserve"> Lower School</w:t>
      </w:r>
      <w:r>
        <w:rPr>
          <w:rFonts w:ascii="Tahoma" w:hAnsi="Tahoma" w:cs="Tahoma"/>
          <w:sz w:val="22"/>
          <w:szCs w:val="22"/>
        </w:rPr>
        <w:t xml:space="preserve"> </w:t>
      </w:r>
      <w:r w:rsidR="002D4808">
        <w:rPr>
          <w:rFonts w:ascii="Tahoma" w:hAnsi="Tahoma" w:cs="Tahoma"/>
          <w:sz w:val="22"/>
          <w:szCs w:val="22"/>
        </w:rPr>
        <w:t>(</w:t>
      </w:r>
      <w:r w:rsidR="00227957">
        <w:rPr>
          <w:rFonts w:ascii="Tahoma" w:hAnsi="Tahoma" w:cs="Tahoma"/>
          <w:sz w:val="22"/>
          <w:szCs w:val="22"/>
        </w:rPr>
        <w:t>under 2s</w:t>
      </w:r>
      <w:r w:rsidR="002D4808">
        <w:rPr>
          <w:rFonts w:ascii="Tahoma" w:hAnsi="Tahoma" w:cs="Tahoma"/>
          <w:sz w:val="22"/>
          <w:szCs w:val="22"/>
        </w:rPr>
        <w:t>)</w:t>
      </w:r>
      <w:r w:rsidR="00227957">
        <w:rPr>
          <w:rFonts w:ascii="Tahoma" w:hAnsi="Tahoma" w:cs="Tahoma"/>
          <w:sz w:val="22"/>
          <w:szCs w:val="22"/>
        </w:rPr>
        <w:t xml:space="preserve"> together where possible in the </w:t>
      </w:r>
      <w:proofErr w:type="gramStart"/>
      <w:r w:rsidR="00227957">
        <w:rPr>
          <w:rFonts w:ascii="Tahoma" w:hAnsi="Tahoma" w:cs="Tahoma"/>
          <w:sz w:val="22"/>
          <w:szCs w:val="22"/>
        </w:rPr>
        <w:t>sun room</w:t>
      </w:r>
      <w:proofErr w:type="gramEnd"/>
      <w:r w:rsidR="00227957">
        <w:rPr>
          <w:rFonts w:ascii="Tahoma" w:hAnsi="Tahoma" w:cs="Tahoma"/>
          <w:sz w:val="22"/>
          <w:szCs w:val="22"/>
        </w:rPr>
        <w:t xml:space="preserve"> and the outside spaces along with the middle room</w:t>
      </w:r>
      <w:r w:rsidR="002D4808">
        <w:rPr>
          <w:rFonts w:ascii="Tahoma" w:hAnsi="Tahoma" w:cs="Tahoma"/>
          <w:sz w:val="22"/>
          <w:szCs w:val="22"/>
        </w:rPr>
        <w:t xml:space="preserve">. </w:t>
      </w:r>
    </w:p>
    <w:p w14:paraId="20539E41" w14:textId="12CF719D" w:rsidR="00B1762E" w:rsidRDefault="002D4808" w:rsidP="00ED4B76">
      <w:pPr>
        <w:pStyle w:val="ListParagraph"/>
        <w:numPr>
          <w:ilvl w:val="1"/>
          <w:numId w:val="28"/>
        </w:numPr>
        <w:spacing w:line="360" w:lineRule="auto"/>
        <w:rPr>
          <w:rFonts w:ascii="Tahoma" w:hAnsi="Tahoma" w:cs="Tahoma"/>
          <w:sz w:val="22"/>
          <w:szCs w:val="22"/>
        </w:rPr>
      </w:pPr>
      <w:r>
        <w:rPr>
          <w:rFonts w:ascii="Tahoma" w:hAnsi="Tahoma" w:cs="Tahoma"/>
          <w:sz w:val="22"/>
          <w:szCs w:val="22"/>
        </w:rPr>
        <w:t xml:space="preserve">Middle school and Upper School </w:t>
      </w:r>
      <w:r w:rsidR="00B1762E">
        <w:rPr>
          <w:rFonts w:ascii="Tahoma" w:hAnsi="Tahoma" w:cs="Tahoma"/>
          <w:sz w:val="22"/>
          <w:szCs w:val="22"/>
        </w:rPr>
        <w:t xml:space="preserve">groups </w:t>
      </w:r>
      <w:r>
        <w:rPr>
          <w:rFonts w:ascii="Tahoma" w:hAnsi="Tahoma" w:cs="Tahoma"/>
          <w:sz w:val="22"/>
          <w:szCs w:val="22"/>
        </w:rPr>
        <w:t xml:space="preserve">close </w:t>
      </w:r>
      <w:r w:rsidR="00B1762E">
        <w:rPr>
          <w:rFonts w:ascii="Tahoma" w:hAnsi="Tahoma" w:cs="Tahoma"/>
          <w:sz w:val="22"/>
          <w:szCs w:val="22"/>
        </w:rPr>
        <w:t xml:space="preserve">together whilst utilising our outside courtyard </w:t>
      </w:r>
      <w:r>
        <w:rPr>
          <w:rFonts w:ascii="Tahoma" w:hAnsi="Tahoma" w:cs="Tahoma"/>
          <w:sz w:val="22"/>
          <w:szCs w:val="22"/>
        </w:rPr>
        <w:t xml:space="preserve">and </w:t>
      </w:r>
      <w:r w:rsidR="00CB55ED">
        <w:rPr>
          <w:rFonts w:ascii="Tahoma" w:hAnsi="Tahoma" w:cs="Tahoma"/>
          <w:sz w:val="22"/>
          <w:szCs w:val="22"/>
        </w:rPr>
        <w:t>all-weather</w:t>
      </w:r>
      <w:r>
        <w:rPr>
          <w:rFonts w:ascii="Tahoma" w:hAnsi="Tahoma" w:cs="Tahoma"/>
          <w:sz w:val="22"/>
          <w:szCs w:val="22"/>
        </w:rPr>
        <w:t xml:space="preserve"> are</w:t>
      </w:r>
      <w:r w:rsidR="00837F76">
        <w:rPr>
          <w:rFonts w:ascii="Tahoma" w:hAnsi="Tahoma" w:cs="Tahoma"/>
          <w:sz w:val="22"/>
          <w:szCs w:val="22"/>
        </w:rPr>
        <w:t>a</w:t>
      </w:r>
      <w:r>
        <w:rPr>
          <w:rFonts w:ascii="Tahoma" w:hAnsi="Tahoma" w:cs="Tahoma"/>
          <w:sz w:val="22"/>
          <w:szCs w:val="22"/>
        </w:rPr>
        <w:t>s where possible</w:t>
      </w:r>
      <w:r w:rsidR="00ED4B76">
        <w:rPr>
          <w:rFonts w:ascii="Tahoma" w:hAnsi="Tahoma" w:cs="Tahoma"/>
          <w:sz w:val="22"/>
          <w:szCs w:val="22"/>
        </w:rPr>
        <w:t>.</w:t>
      </w:r>
    </w:p>
    <w:p w14:paraId="0E2D9B84" w14:textId="29C9E90F" w:rsidR="000E20E9" w:rsidRDefault="000E20E9" w:rsidP="00ED4B76">
      <w:pPr>
        <w:pStyle w:val="ListParagraph"/>
        <w:numPr>
          <w:ilvl w:val="1"/>
          <w:numId w:val="28"/>
        </w:numPr>
        <w:spacing w:line="360" w:lineRule="auto"/>
        <w:rPr>
          <w:rFonts w:ascii="Tahoma" w:hAnsi="Tahoma" w:cs="Tahoma"/>
          <w:sz w:val="22"/>
          <w:szCs w:val="22"/>
        </w:rPr>
      </w:pPr>
      <w:r>
        <w:rPr>
          <w:rFonts w:ascii="Tahoma" w:hAnsi="Tahoma" w:cs="Tahoma"/>
          <w:sz w:val="22"/>
          <w:szCs w:val="22"/>
        </w:rPr>
        <w:t>During this time focus on engagement and safety of children. Tasks can be postponed until later.</w:t>
      </w:r>
    </w:p>
    <w:p w14:paraId="18D111A4" w14:textId="0EC1151C" w:rsidR="00B979A0" w:rsidRPr="002D144C" w:rsidRDefault="00B979A0" w:rsidP="009E4A0A">
      <w:pPr>
        <w:pStyle w:val="ListParagraph"/>
        <w:numPr>
          <w:ilvl w:val="0"/>
          <w:numId w:val="28"/>
        </w:numPr>
        <w:spacing w:line="360" w:lineRule="auto"/>
        <w:rPr>
          <w:rFonts w:ascii="Tahoma" w:hAnsi="Tahoma" w:cs="Tahoma"/>
          <w:sz w:val="22"/>
          <w:szCs w:val="22"/>
        </w:rPr>
      </w:pPr>
      <w:r w:rsidRPr="002D144C">
        <w:rPr>
          <w:rFonts w:ascii="Tahoma" w:hAnsi="Tahoma" w:cs="Tahoma"/>
          <w:sz w:val="22"/>
          <w:szCs w:val="22"/>
        </w:rPr>
        <w:t>Identify the numbers of children in each room</w:t>
      </w:r>
      <w:r w:rsidR="00187351" w:rsidRPr="002D144C">
        <w:rPr>
          <w:rFonts w:ascii="Tahoma" w:hAnsi="Tahoma" w:cs="Tahoma"/>
          <w:sz w:val="22"/>
          <w:szCs w:val="22"/>
        </w:rPr>
        <w:t xml:space="preserve"> and the number of staff required to maintain legal and safe </w:t>
      </w:r>
      <w:proofErr w:type="spellStart"/>
      <w:r w:rsidR="009E4A0A" w:rsidRPr="002D144C">
        <w:rPr>
          <w:rFonts w:ascii="Tahoma" w:hAnsi="Tahoma" w:cs="Tahoma"/>
          <w:sz w:val="22"/>
          <w:szCs w:val="22"/>
        </w:rPr>
        <w:t>adult:child</w:t>
      </w:r>
      <w:proofErr w:type="spellEnd"/>
      <w:r w:rsidR="00187351" w:rsidRPr="002D144C">
        <w:rPr>
          <w:rFonts w:ascii="Tahoma" w:hAnsi="Tahoma" w:cs="Tahoma"/>
          <w:sz w:val="22"/>
          <w:szCs w:val="22"/>
        </w:rPr>
        <w:t xml:space="preserve"> ratios.</w:t>
      </w:r>
    </w:p>
    <w:p w14:paraId="279E84C4" w14:textId="173F65AB" w:rsidR="00B979A0" w:rsidRPr="002D144C" w:rsidRDefault="009E4A0A" w:rsidP="00B979A0">
      <w:pPr>
        <w:pStyle w:val="ListParagraph"/>
        <w:numPr>
          <w:ilvl w:val="0"/>
          <w:numId w:val="28"/>
        </w:numPr>
        <w:spacing w:line="360" w:lineRule="auto"/>
        <w:rPr>
          <w:rFonts w:ascii="Tahoma" w:hAnsi="Tahoma" w:cs="Tahoma"/>
          <w:sz w:val="22"/>
          <w:szCs w:val="22"/>
        </w:rPr>
      </w:pPr>
      <w:r w:rsidRPr="002D144C">
        <w:rPr>
          <w:rFonts w:ascii="Tahoma" w:hAnsi="Tahoma" w:cs="Tahoma"/>
          <w:sz w:val="22"/>
          <w:szCs w:val="22"/>
        </w:rPr>
        <w:lastRenderedPageBreak/>
        <w:t>I</w:t>
      </w:r>
      <w:r w:rsidR="00B979A0" w:rsidRPr="002D144C">
        <w:rPr>
          <w:rFonts w:ascii="Tahoma" w:hAnsi="Tahoma" w:cs="Tahoma"/>
          <w:sz w:val="22"/>
          <w:szCs w:val="22"/>
        </w:rPr>
        <w:t>dentify the total number of staff available to work with children</w:t>
      </w:r>
      <w:r w:rsidR="00530DF7">
        <w:rPr>
          <w:rFonts w:ascii="Tahoma" w:hAnsi="Tahoma" w:cs="Tahoma"/>
          <w:sz w:val="22"/>
          <w:szCs w:val="22"/>
        </w:rPr>
        <w:t xml:space="preserve"> and their level of </w:t>
      </w:r>
      <w:r w:rsidR="00722D9B">
        <w:rPr>
          <w:rFonts w:ascii="Tahoma" w:hAnsi="Tahoma" w:cs="Tahoma"/>
          <w:sz w:val="22"/>
          <w:szCs w:val="22"/>
        </w:rPr>
        <w:t>qualification</w:t>
      </w:r>
      <w:r w:rsidR="00E2121B" w:rsidRPr="002D144C">
        <w:rPr>
          <w:rFonts w:ascii="Tahoma" w:hAnsi="Tahoma" w:cs="Tahoma"/>
          <w:sz w:val="22"/>
          <w:szCs w:val="22"/>
        </w:rPr>
        <w:t>.</w:t>
      </w:r>
    </w:p>
    <w:p w14:paraId="3CA60243" w14:textId="1459768A" w:rsidR="00E2121B" w:rsidRPr="002D144C" w:rsidRDefault="00E2121B" w:rsidP="00B979A0">
      <w:pPr>
        <w:pStyle w:val="ListParagraph"/>
        <w:numPr>
          <w:ilvl w:val="0"/>
          <w:numId w:val="28"/>
        </w:numPr>
        <w:spacing w:line="360" w:lineRule="auto"/>
        <w:rPr>
          <w:rFonts w:ascii="Tahoma" w:hAnsi="Tahoma" w:cs="Tahoma"/>
          <w:sz w:val="22"/>
          <w:szCs w:val="22"/>
        </w:rPr>
      </w:pPr>
      <w:r w:rsidRPr="002D144C">
        <w:rPr>
          <w:rFonts w:ascii="Tahoma" w:hAnsi="Tahoma" w:cs="Tahoma"/>
          <w:sz w:val="22"/>
          <w:szCs w:val="22"/>
        </w:rPr>
        <w:t>Identify the shortfall in staff</w:t>
      </w:r>
      <w:r w:rsidR="00722D9B">
        <w:rPr>
          <w:rFonts w:ascii="Tahoma" w:hAnsi="Tahoma" w:cs="Tahoma"/>
          <w:sz w:val="22"/>
          <w:szCs w:val="22"/>
        </w:rPr>
        <w:t>ing</w:t>
      </w:r>
      <w:r w:rsidRPr="002D144C">
        <w:rPr>
          <w:rFonts w:ascii="Tahoma" w:hAnsi="Tahoma" w:cs="Tahoma"/>
          <w:sz w:val="22"/>
          <w:szCs w:val="22"/>
        </w:rPr>
        <w:t>.</w:t>
      </w:r>
    </w:p>
    <w:p w14:paraId="0EA914B0" w14:textId="71137FF5" w:rsidR="00B979A0" w:rsidRPr="002D144C" w:rsidRDefault="00B979A0" w:rsidP="0092735D">
      <w:pPr>
        <w:rPr>
          <w:rFonts w:ascii="Tahoma" w:hAnsi="Tahoma" w:cs="Tahoma"/>
        </w:rPr>
      </w:pPr>
    </w:p>
    <w:p w14:paraId="1420C993" w14:textId="5D8682E5" w:rsidR="00061A81" w:rsidRPr="002D144C" w:rsidRDefault="00061A81" w:rsidP="0092735D">
      <w:pPr>
        <w:rPr>
          <w:rFonts w:ascii="Tahoma" w:hAnsi="Tahoma" w:cs="Tahoma"/>
        </w:rPr>
      </w:pPr>
      <w:r w:rsidRPr="002D144C">
        <w:rPr>
          <w:rFonts w:ascii="Tahoma" w:hAnsi="Tahoma" w:cs="Tahoma"/>
        </w:rPr>
        <w:t xml:space="preserve">Once we have a clear understanding of our staffing </w:t>
      </w:r>
      <w:r w:rsidR="00EC29B2" w:rsidRPr="002D144C">
        <w:rPr>
          <w:rFonts w:ascii="Tahoma" w:hAnsi="Tahoma" w:cs="Tahoma"/>
        </w:rPr>
        <w:t>deficit, we will</w:t>
      </w:r>
      <w:r w:rsidR="00E94AE3" w:rsidRPr="002D144C">
        <w:rPr>
          <w:rFonts w:ascii="Tahoma" w:hAnsi="Tahoma" w:cs="Tahoma"/>
        </w:rPr>
        <w:t xml:space="preserve"> undertake the following in the order listed below</w:t>
      </w:r>
      <w:r w:rsidR="00EC29B2" w:rsidRPr="002D144C">
        <w:rPr>
          <w:rFonts w:ascii="Tahoma" w:hAnsi="Tahoma" w:cs="Tahoma"/>
        </w:rPr>
        <w:t>:</w:t>
      </w:r>
    </w:p>
    <w:p w14:paraId="5EFE9249" w14:textId="32E177E3" w:rsidR="00606965" w:rsidRDefault="00606965" w:rsidP="00F76469">
      <w:pPr>
        <w:pStyle w:val="NoSpacing"/>
        <w:numPr>
          <w:ilvl w:val="0"/>
          <w:numId w:val="31"/>
        </w:numPr>
        <w:rPr>
          <w:rFonts w:ascii="Tahoma" w:hAnsi="Tahoma" w:cs="Tahoma"/>
        </w:rPr>
      </w:pPr>
      <w:r>
        <w:rPr>
          <w:rFonts w:ascii="Tahoma" w:hAnsi="Tahoma" w:cs="Tahoma"/>
        </w:rPr>
        <w:t xml:space="preserve">Apply any possible </w:t>
      </w:r>
      <w:r w:rsidR="00181883">
        <w:rPr>
          <w:rFonts w:ascii="Tahoma" w:hAnsi="Tahoma" w:cs="Tahoma"/>
        </w:rPr>
        <w:t>room</w:t>
      </w:r>
      <w:r w:rsidR="00B1762E">
        <w:rPr>
          <w:rFonts w:ascii="Tahoma" w:hAnsi="Tahoma" w:cs="Tahoma"/>
        </w:rPr>
        <w:t>/unit</w:t>
      </w:r>
      <w:r>
        <w:rPr>
          <w:rFonts w:ascii="Tahoma" w:hAnsi="Tahoma" w:cs="Tahoma"/>
        </w:rPr>
        <w:t xml:space="preserve"> moves that will not distress children </w:t>
      </w:r>
      <w:r w:rsidR="00181883">
        <w:rPr>
          <w:rFonts w:ascii="Tahoma" w:hAnsi="Tahoma" w:cs="Tahoma"/>
        </w:rPr>
        <w:t>but allow us to work on ratio rather than under in some rooms.</w:t>
      </w:r>
    </w:p>
    <w:p w14:paraId="0D06DE76" w14:textId="77777777" w:rsidR="00181883" w:rsidRPr="002D144C" w:rsidRDefault="00181883" w:rsidP="00181883">
      <w:pPr>
        <w:pStyle w:val="NoSpacing"/>
        <w:numPr>
          <w:ilvl w:val="0"/>
          <w:numId w:val="31"/>
        </w:numPr>
        <w:rPr>
          <w:rFonts w:ascii="Tahoma" w:hAnsi="Tahoma" w:cs="Tahoma"/>
        </w:rPr>
      </w:pPr>
      <w:r w:rsidRPr="002D144C">
        <w:rPr>
          <w:rFonts w:ascii="Tahoma" w:hAnsi="Tahoma" w:cs="Tahoma"/>
        </w:rPr>
        <w:t>Consider whether different age groups of children can be brought together safely to increase levels of supervision and support.</w:t>
      </w:r>
    </w:p>
    <w:p w14:paraId="4E700E14" w14:textId="77777777" w:rsidR="00181883" w:rsidRPr="002D144C" w:rsidRDefault="00181883" w:rsidP="00181883">
      <w:pPr>
        <w:pStyle w:val="NoSpacing"/>
        <w:numPr>
          <w:ilvl w:val="0"/>
          <w:numId w:val="31"/>
        </w:numPr>
        <w:rPr>
          <w:rFonts w:ascii="Tahoma" w:hAnsi="Tahoma" w:cs="Tahoma"/>
        </w:rPr>
      </w:pPr>
      <w:r w:rsidRPr="002D144C">
        <w:rPr>
          <w:rFonts w:ascii="Tahoma" w:hAnsi="Tahoma" w:cs="Tahoma"/>
        </w:rPr>
        <w:t>Contact trusted supply</w:t>
      </w:r>
      <w:r>
        <w:rPr>
          <w:rFonts w:ascii="Tahoma" w:hAnsi="Tahoma" w:cs="Tahoma"/>
        </w:rPr>
        <w:t>/bank</w:t>
      </w:r>
      <w:r w:rsidRPr="002D144C">
        <w:rPr>
          <w:rFonts w:ascii="Tahoma" w:hAnsi="Tahoma" w:cs="Tahoma"/>
        </w:rPr>
        <w:t xml:space="preserve"> staff.</w:t>
      </w:r>
    </w:p>
    <w:p w14:paraId="0715301C" w14:textId="77777777" w:rsidR="00181883" w:rsidRPr="002D144C" w:rsidRDefault="00181883" w:rsidP="00181883">
      <w:pPr>
        <w:pStyle w:val="NoSpacing"/>
        <w:numPr>
          <w:ilvl w:val="0"/>
          <w:numId w:val="31"/>
        </w:numPr>
        <w:rPr>
          <w:rFonts w:ascii="Tahoma" w:hAnsi="Tahoma" w:cs="Tahoma"/>
        </w:rPr>
      </w:pPr>
      <w:r w:rsidRPr="002D144C">
        <w:rPr>
          <w:rFonts w:ascii="Tahoma" w:hAnsi="Tahoma" w:cs="Tahoma"/>
        </w:rPr>
        <w:t xml:space="preserve">Contact all available off duty staff. </w:t>
      </w:r>
    </w:p>
    <w:p w14:paraId="75C139D4" w14:textId="77777777" w:rsidR="00181883" w:rsidRPr="002D144C" w:rsidRDefault="00181883" w:rsidP="00181883">
      <w:pPr>
        <w:pStyle w:val="NoSpacing"/>
        <w:numPr>
          <w:ilvl w:val="0"/>
          <w:numId w:val="31"/>
        </w:numPr>
        <w:rPr>
          <w:rFonts w:ascii="Tahoma" w:hAnsi="Tahoma" w:cs="Tahoma"/>
        </w:rPr>
      </w:pPr>
      <w:r w:rsidRPr="002D144C">
        <w:rPr>
          <w:rFonts w:ascii="Tahoma" w:hAnsi="Tahoma" w:cs="Tahoma"/>
        </w:rPr>
        <w:t>Contact any volunteer staff and/or students that currently work with us and are known to the children.</w:t>
      </w:r>
    </w:p>
    <w:p w14:paraId="10D46E02" w14:textId="77777777" w:rsidR="00181883" w:rsidRPr="002D144C" w:rsidRDefault="00181883" w:rsidP="00181883">
      <w:pPr>
        <w:pStyle w:val="NoSpacing"/>
        <w:numPr>
          <w:ilvl w:val="0"/>
          <w:numId w:val="31"/>
        </w:numPr>
        <w:rPr>
          <w:rFonts w:ascii="Tahoma" w:hAnsi="Tahoma" w:cs="Tahoma"/>
        </w:rPr>
      </w:pPr>
      <w:r w:rsidRPr="002D144C">
        <w:rPr>
          <w:rFonts w:ascii="Tahoma" w:hAnsi="Tahoma" w:cs="Tahoma"/>
        </w:rPr>
        <w:t>Contact trusted early years staffing specialists.</w:t>
      </w:r>
    </w:p>
    <w:p w14:paraId="209FB37A" w14:textId="5AD5EADD" w:rsidR="00371407" w:rsidRPr="002D144C" w:rsidRDefault="00C06ADF" w:rsidP="00F76469">
      <w:pPr>
        <w:pStyle w:val="NoSpacing"/>
        <w:numPr>
          <w:ilvl w:val="0"/>
          <w:numId w:val="31"/>
        </w:numPr>
        <w:rPr>
          <w:rFonts w:ascii="Tahoma" w:hAnsi="Tahoma" w:cs="Tahoma"/>
        </w:rPr>
      </w:pPr>
      <w:r w:rsidRPr="002D144C">
        <w:rPr>
          <w:rFonts w:ascii="Tahoma" w:hAnsi="Tahoma" w:cs="Tahoma"/>
        </w:rPr>
        <w:t xml:space="preserve">Ensure that any </w:t>
      </w:r>
      <w:r w:rsidR="00181883" w:rsidRPr="002D144C">
        <w:rPr>
          <w:rFonts w:ascii="Tahoma" w:hAnsi="Tahoma" w:cs="Tahoma"/>
        </w:rPr>
        <w:t>super numerate</w:t>
      </w:r>
      <w:r w:rsidRPr="002D144C">
        <w:rPr>
          <w:rFonts w:ascii="Tahoma" w:hAnsi="Tahoma" w:cs="Tahoma"/>
        </w:rPr>
        <w:t xml:space="preserve"> leaders </w:t>
      </w:r>
      <w:r w:rsidR="00371407" w:rsidRPr="002D144C">
        <w:rPr>
          <w:rFonts w:ascii="Tahoma" w:hAnsi="Tahoma" w:cs="Tahoma"/>
        </w:rPr>
        <w:t>work directly in ratio during this period.</w:t>
      </w:r>
    </w:p>
    <w:p w14:paraId="7AC9AC29" w14:textId="0E4D5BAE" w:rsidR="00466A9F" w:rsidRPr="002D144C" w:rsidRDefault="00466A9F" w:rsidP="00F76469">
      <w:pPr>
        <w:pStyle w:val="NoSpacing"/>
        <w:numPr>
          <w:ilvl w:val="0"/>
          <w:numId w:val="31"/>
        </w:numPr>
        <w:rPr>
          <w:rFonts w:ascii="Tahoma" w:hAnsi="Tahoma" w:cs="Tahoma"/>
        </w:rPr>
      </w:pPr>
      <w:r w:rsidRPr="002D144C">
        <w:rPr>
          <w:rFonts w:ascii="Tahoma" w:hAnsi="Tahoma" w:cs="Tahoma"/>
        </w:rPr>
        <w:t>Risk</w:t>
      </w:r>
      <w:r w:rsidR="001F670B" w:rsidRPr="002D144C">
        <w:rPr>
          <w:rFonts w:ascii="Tahoma" w:hAnsi="Tahoma" w:cs="Tahoma"/>
        </w:rPr>
        <w:t>-</w:t>
      </w:r>
      <w:r w:rsidRPr="002D144C">
        <w:rPr>
          <w:rFonts w:ascii="Tahoma" w:hAnsi="Tahoma" w:cs="Tahoma"/>
        </w:rPr>
        <w:t>assess unqualified members of staff to understand whether</w:t>
      </w:r>
      <w:r w:rsidR="001F670B" w:rsidRPr="002D144C">
        <w:rPr>
          <w:rFonts w:ascii="Tahoma" w:hAnsi="Tahoma" w:cs="Tahoma"/>
        </w:rPr>
        <w:t xml:space="preserve"> 3.31 of the EYFS can be </w:t>
      </w:r>
      <w:r w:rsidR="00990DFA">
        <w:rPr>
          <w:rFonts w:ascii="Tahoma" w:hAnsi="Tahoma" w:cs="Tahoma"/>
        </w:rPr>
        <w:t xml:space="preserve">applied. (When considering this step, you must contact your insurer to </w:t>
      </w:r>
      <w:r w:rsidR="00507501">
        <w:rPr>
          <w:rFonts w:ascii="Tahoma" w:hAnsi="Tahoma" w:cs="Tahoma"/>
        </w:rPr>
        <w:t>understand whether this would be covered by your policy).</w:t>
      </w:r>
    </w:p>
    <w:p w14:paraId="0CA010CC" w14:textId="05AF6D63" w:rsidR="008F0CB9" w:rsidRDefault="00ED6A4E" w:rsidP="00F76469">
      <w:pPr>
        <w:pStyle w:val="NoSpacing"/>
        <w:numPr>
          <w:ilvl w:val="0"/>
          <w:numId w:val="31"/>
        </w:numPr>
        <w:rPr>
          <w:rFonts w:ascii="Tahoma" w:hAnsi="Tahoma" w:cs="Tahoma"/>
        </w:rPr>
      </w:pPr>
      <w:r w:rsidRPr="002D144C">
        <w:rPr>
          <w:rFonts w:ascii="Tahoma" w:hAnsi="Tahoma" w:cs="Tahoma"/>
        </w:rPr>
        <w:t xml:space="preserve">And as a last resort, we will contact parents </w:t>
      </w:r>
      <w:r w:rsidR="00330DF4" w:rsidRPr="002D144C">
        <w:rPr>
          <w:rFonts w:ascii="Tahoma" w:hAnsi="Tahoma" w:cs="Tahoma"/>
        </w:rPr>
        <w:t>that indicate</w:t>
      </w:r>
      <w:r w:rsidR="00333DC4" w:rsidRPr="002D144C">
        <w:rPr>
          <w:rFonts w:ascii="Tahoma" w:hAnsi="Tahoma" w:cs="Tahoma"/>
        </w:rPr>
        <w:t>d</w:t>
      </w:r>
      <w:r w:rsidR="00FD072E" w:rsidRPr="002D144C">
        <w:rPr>
          <w:rFonts w:ascii="Tahoma" w:hAnsi="Tahoma" w:cs="Tahoma"/>
        </w:rPr>
        <w:t xml:space="preserve"> they</w:t>
      </w:r>
      <w:r w:rsidR="00C80069" w:rsidRPr="002D144C">
        <w:rPr>
          <w:rFonts w:ascii="Tahoma" w:hAnsi="Tahoma" w:cs="Tahoma"/>
        </w:rPr>
        <w:t xml:space="preserve"> (or </w:t>
      </w:r>
      <w:r w:rsidR="00A123F9" w:rsidRPr="002D144C">
        <w:rPr>
          <w:rFonts w:ascii="Tahoma" w:hAnsi="Tahoma" w:cs="Tahoma"/>
        </w:rPr>
        <w:t>an emergency contact such as a grandparent</w:t>
      </w:r>
      <w:r w:rsidR="00C80069" w:rsidRPr="002D144C">
        <w:rPr>
          <w:rFonts w:ascii="Tahoma" w:hAnsi="Tahoma" w:cs="Tahoma"/>
        </w:rPr>
        <w:t>)</w:t>
      </w:r>
      <w:r w:rsidR="00FD072E" w:rsidRPr="002D144C">
        <w:rPr>
          <w:rFonts w:ascii="Tahoma" w:hAnsi="Tahoma" w:cs="Tahoma"/>
        </w:rPr>
        <w:t xml:space="preserve"> would be willing and able to collect their child</w:t>
      </w:r>
      <w:r w:rsidR="00D637F8" w:rsidRPr="002D144C">
        <w:rPr>
          <w:rFonts w:ascii="Tahoma" w:hAnsi="Tahoma" w:cs="Tahoma"/>
        </w:rPr>
        <w:t xml:space="preserve">, </w:t>
      </w:r>
      <w:r w:rsidR="00B9787C">
        <w:rPr>
          <w:rFonts w:ascii="Tahoma" w:hAnsi="Tahoma" w:cs="Tahoma"/>
        </w:rPr>
        <w:t>in the event of a staff shortage.</w:t>
      </w:r>
    </w:p>
    <w:p w14:paraId="10507C66" w14:textId="77777777" w:rsidR="000907AE" w:rsidRPr="002D144C" w:rsidRDefault="000907AE" w:rsidP="000907AE">
      <w:pPr>
        <w:pStyle w:val="ListParagraph"/>
        <w:rPr>
          <w:rFonts w:ascii="Tahoma" w:hAnsi="Tahoma" w:cs="Tahoma"/>
          <w:sz w:val="22"/>
          <w:szCs w:val="22"/>
        </w:rPr>
      </w:pPr>
    </w:p>
    <w:p w14:paraId="576DC9E7" w14:textId="3C9619FE" w:rsidR="00AA22B2" w:rsidRPr="002D144C" w:rsidRDefault="00077D9B" w:rsidP="000907AE">
      <w:pPr>
        <w:rPr>
          <w:rFonts w:ascii="Tahoma" w:hAnsi="Tahoma" w:cs="Tahoma"/>
        </w:rPr>
      </w:pPr>
      <w:r w:rsidRPr="002D144C">
        <w:rPr>
          <w:rFonts w:ascii="Tahoma" w:hAnsi="Tahoma" w:cs="Tahoma"/>
        </w:rPr>
        <w:t xml:space="preserve">If we exhaust these avenues and are still unable to </w:t>
      </w:r>
      <w:r w:rsidR="0092735D" w:rsidRPr="002D144C">
        <w:rPr>
          <w:rFonts w:ascii="Tahoma" w:hAnsi="Tahoma" w:cs="Tahoma"/>
        </w:rPr>
        <w:t>maintain</w:t>
      </w:r>
      <w:r w:rsidRPr="002D144C">
        <w:rPr>
          <w:rFonts w:ascii="Tahoma" w:hAnsi="Tahoma" w:cs="Tahoma"/>
        </w:rPr>
        <w:t xml:space="preserve"> </w:t>
      </w:r>
      <w:r w:rsidR="0092735D" w:rsidRPr="002D144C">
        <w:rPr>
          <w:rFonts w:ascii="Tahoma" w:hAnsi="Tahoma" w:cs="Tahoma"/>
        </w:rPr>
        <w:t>statutory ratio</w:t>
      </w:r>
      <w:r w:rsidR="001B69CC" w:rsidRPr="002D144C">
        <w:rPr>
          <w:rFonts w:ascii="Tahoma" w:hAnsi="Tahoma" w:cs="Tahoma"/>
        </w:rPr>
        <w:t>s</w:t>
      </w:r>
      <w:r w:rsidR="0092735D" w:rsidRPr="002D144C">
        <w:rPr>
          <w:rFonts w:ascii="Tahoma" w:hAnsi="Tahoma" w:cs="Tahoma"/>
        </w:rPr>
        <w:t xml:space="preserve">, we will </w:t>
      </w:r>
      <w:r w:rsidR="001B69CC" w:rsidRPr="002D144C">
        <w:rPr>
          <w:rFonts w:ascii="Tahoma" w:hAnsi="Tahoma" w:cs="Tahoma"/>
        </w:rPr>
        <w:t>prioritise the care of our most vulnerable children</w:t>
      </w:r>
      <w:r w:rsidR="00FF6B13" w:rsidRPr="002D144C">
        <w:rPr>
          <w:rFonts w:ascii="Tahoma" w:hAnsi="Tahoma" w:cs="Tahoma"/>
        </w:rPr>
        <w:t xml:space="preserve"> </w:t>
      </w:r>
      <w:r w:rsidR="00B262B3" w:rsidRPr="002D144C">
        <w:rPr>
          <w:rFonts w:ascii="Tahoma" w:hAnsi="Tahoma" w:cs="Tahoma"/>
        </w:rPr>
        <w:t>by risk assessing the needs of the children</w:t>
      </w:r>
      <w:r w:rsidR="004F2FD1" w:rsidRPr="002D144C">
        <w:rPr>
          <w:rFonts w:ascii="Tahoma" w:hAnsi="Tahoma" w:cs="Tahoma"/>
        </w:rPr>
        <w:t xml:space="preserve"> </w:t>
      </w:r>
      <w:r w:rsidR="00FF6B13" w:rsidRPr="002D144C">
        <w:rPr>
          <w:rFonts w:ascii="Tahoma" w:hAnsi="Tahoma" w:cs="Tahoma"/>
        </w:rPr>
        <w:t>and</w:t>
      </w:r>
      <w:r w:rsidR="004F2FD1" w:rsidRPr="002D144C">
        <w:rPr>
          <w:rFonts w:ascii="Tahoma" w:hAnsi="Tahoma" w:cs="Tahoma"/>
        </w:rPr>
        <w:t xml:space="preserve"> may</w:t>
      </w:r>
      <w:r w:rsidR="00FF6B13" w:rsidRPr="002D144C">
        <w:rPr>
          <w:rFonts w:ascii="Tahoma" w:hAnsi="Tahoma" w:cs="Tahoma"/>
        </w:rPr>
        <w:t xml:space="preserve"> </w:t>
      </w:r>
      <w:r w:rsidR="0090065A" w:rsidRPr="002D144C">
        <w:rPr>
          <w:rFonts w:ascii="Tahoma" w:hAnsi="Tahoma" w:cs="Tahoma"/>
        </w:rPr>
        <w:t>decide</w:t>
      </w:r>
      <w:r w:rsidR="00770541" w:rsidRPr="002D144C">
        <w:rPr>
          <w:rFonts w:ascii="Tahoma" w:hAnsi="Tahoma" w:cs="Tahoma"/>
        </w:rPr>
        <w:t xml:space="preserve"> to close </w:t>
      </w:r>
      <w:r w:rsidR="00AA22B2" w:rsidRPr="002D144C">
        <w:rPr>
          <w:rFonts w:ascii="Tahoma" w:hAnsi="Tahoma" w:cs="Tahoma"/>
        </w:rPr>
        <w:t xml:space="preserve">parts of the nursery </w:t>
      </w:r>
      <w:r w:rsidR="00DE29F3" w:rsidRPr="002D144C">
        <w:rPr>
          <w:rFonts w:ascii="Tahoma" w:hAnsi="Tahoma" w:cs="Tahoma"/>
        </w:rPr>
        <w:t>to</w:t>
      </w:r>
      <w:r w:rsidR="00AA22B2" w:rsidRPr="002D144C">
        <w:rPr>
          <w:rFonts w:ascii="Tahoma" w:hAnsi="Tahoma" w:cs="Tahoma"/>
        </w:rPr>
        <w:t xml:space="preserve"> keep children safe.</w:t>
      </w:r>
      <w:r w:rsidR="00913965">
        <w:rPr>
          <w:rFonts w:ascii="Tahoma" w:hAnsi="Tahoma" w:cs="Tahoma"/>
        </w:rPr>
        <w:t xml:space="preserve"> This will start with our youngest children as the ratio requirements will mean </w:t>
      </w:r>
      <w:proofErr w:type="gramStart"/>
      <w:r w:rsidR="00DE29F3">
        <w:rPr>
          <w:rFonts w:ascii="Tahoma" w:hAnsi="Tahoma" w:cs="Tahoma"/>
        </w:rPr>
        <w:t>this effects</w:t>
      </w:r>
      <w:proofErr w:type="gramEnd"/>
      <w:r w:rsidR="00913965">
        <w:rPr>
          <w:rFonts w:ascii="Tahoma" w:hAnsi="Tahoma" w:cs="Tahoma"/>
        </w:rPr>
        <w:t xml:space="preserve"> fewer families</w:t>
      </w:r>
      <w:r w:rsidR="00770B33">
        <w:rPr>
          <w:rFonts w:ascii="Tahoma" w:hAnsi="Tahoma" w:cs="Tahoma"/>
        </w:rPr>
        <w:t>.</w:t>
      </w:r>
    </w:p>
    <w:p w14:paraId="64F302FE" w14:textId="7FBD18A4" w:rsidR="00E94B43" w:rsidRPr="002D144C" w:rsidRDefault="00EC2A22" w:rsidP="000907AE">
      <w:pPr>
        <w:rPr>
          <w:rFonts w:ascii="Tahoma" w:hAnsi="Tahoma" w:cs="Tahoma"/>
        </w:rPr>
      </w:pPr>
      <w:r w:rsidRPr="002D144C">
        <w:rPr>
          <w:rFonts w:ascii="Tahoma" w:hAnsi="Tahoma" w:cs="Tahoma"/>
        </w:rPr>
        <w:t xml:space="preserve">Once this decision has been made, we will contact parents to </w:t>
      </w:r>
      <w:r w:rsidR="00E94B43" w:rsidRPr="002D144C">
        <w:rPr>
          <w:rFonts w:ascii="Tahoma" w:hAnsi="Tahoma" w:cs="Tahoma"/>
        </w:rPr>
        <w:t xml:space="preserve">share our plans and then </w:t>
      </w:r>
      <w:r w:rsidR="00370461">
        <w:rPr>
          <w:rFonts w:ascii="Tahoma" w:hAnsi="Tahoma" w:cs="Tahoma"/>
        </w:rPr>
        <w:t>under</w:t>
      </w:r>
      <w:r w:rsidR="00E94B43" w:rsidRPr="002D144C">
        <w:rPr>
          <w:rFonts w:ascii="Tahoma" w:hAnsi="Tahoma" w:cs="Tahoma"/>
        </w:rPr>
        <w:t>take the following:</w:t>
      </w:r>
    </w:p>
    <w:p w14:paraId="3E43F810" w14:textId="77777777" w:rsidR="00E94B43" w:rsidRPr="002D144C" w:rsidRDefault="00E94B43" w:rsidP="000907AE">
      <w:pPr>
        <w:rPr>
          <w:rFonts w:ascii="Tahoma" w:hAnsi="Tahoma" w:cs="Tahoma"/>
        </w:rPr>
      </w:pPr>
      <w:r w:rsidRPr="002D144C">
        <w:rPr>
          <w:rFonts w:ascii="Tahoma" w:hAnsi="Tahoma" w:cs="Tahoma"/>
        </w:rPr>
        <w:t>We will:</w:t>
      </w:r>
    </w:p>
    <w:p w14:paraId="2494967A" w14:textId="3DF9D00C" w:rsidR="00DC0AE9" w:rsidRPr="002D144C" w:rsidRDefault="002621C9" w:rsidP="00E94B43">
      <w:pPr>
        <w:pStyle w:val="ListParagraph"/>
        <w:numPr>
          <w:ilvl w:val="0"/>
          <w:numId w:val="27"/>
        </w:numPr>
        <w:rPr>
          <w:rFonts w:ascii="Tahoma" w:hAnsi="Tahoma" w:cs="Tahoma"/>
          <w:sz w:val="22"/>
          <w:szCs w:val="22"/>
        </w:rPr>
      </w:pPr>
      <w:r w:rsidRPr="002D144C">
        <w:rPr>
          <w:rFonts w:ascii="Tahoma" w:hAnsi="Tahoma" w:cs="Tahoma"/>
          <w:sz w:val="22"/>
          <w:szCs w:val="22"/>
        </w:rPr>
        <w:t>C</w:t>
      </w:r>
      <w:r w:rsidR="0092735D" w:rsidRPr="002D144C">
        <w:rPr>
          <w:rFonts w:ascii="Tahoma" w:hAnsi="Tahoma" w:cs="Tahoma"/>
          <w:sz w:val="22"/>
          <w:szCs w:val="22"/>
        </w:rPr>
        <w:t xml:space="preserve">ontact Ofsted to inform them of </w:t>
      </w:r>
      <w:r w:rsidR="00CA771E" w:rsidRPr="002D144C">
        <w:rPr>
          <w:rFonts w:ascii="Tahoma" w:hAnsi="Tahoma" w:cs="Tahoma"/>
          <w:sz w:val="22"/>
          <w:szCs w:val="22"/>
        </w:rPr>
        <w:t>our situation and to provide an overv</w:t>
      </w:r>
      <w:r w:rsidR="00DC0AE9" w:rsidRPr="002D144C">
        <w:rPr>
          <w:rFonts w:ascii="Tahoma" w:hAnsi="Tahoma" w:cs="Tahoma"/>
          <w:sz w:val="22"/>
          <w:szCs w:val="22"/>
        </w:rPr>
        <w:t>iew of our plans</w:t>
      </w:r>
      <w:r w:rsidR="00DC269C" w:rsidRPr="002D144C">
        <w:rPr>
          <w:rFonts w:ascii="Tahoma" w:hAnsi="Tahoma" w:cs="Tahoma"/>
          <w:sz w:val="22"/>
          <w:szCs w:val="22"/>
        </w:rPr>
        <w:t xml:space="preserve"> and the action</w:t>
      </w:r>
      <w:r w:rsidR="00805896">
        <w:rPr>
          <w:rFonts w:ascii="Tahoma" w:hAnsi="Tahoma" w:cs="Tahoma"/>
          <w:sz w:val="22"/>
          <w:szCs w:val="22"/>
        </w:rPr>
        <w:t>s</w:t>
      </w:r>
      <w:r w:rsidR="00DC269C" w:rsidRPr="002D144C">
        <w:rPr>
          <w:rFonts w:ascii="Tahoma" w:hAnsi="Tahoma" w:cs="Tahoma"/>
          <w:sz w:val="22"/>
          <w:szCs w:val="22"/>
        </w:rPr>
        <w:t xml:space="preserve"> taken</w:t>
      </w:r>
      <w:r w:rsidR="002F5369" w:rsidRPr="002D144C">
        <w:rPr>
          <w:rFonts w:ascii="Tahoma" w:hAnsi="Tahoma" w:cs="Tahoma"/>
          <w:sz w:val="22"/>
          <w:szCs w:val="22"/>
        </w:rPr>
        <w:t>.</w:t>
      </w:r>
    </w:p>
    <w:p w14:paraId="67047DBF" w14:textId="3CD7CE04" w:rsidR="00532793" w:rsidRPr="002D144C" w:rsidRDefault="002621C9" w:rsidP="00E94B43">
      <w:pPr>
        <w:pStyle w:val="ListParagraph"/>
        <w:numPr>
          <w:ilvl w:val="0"/>
          <w:numId w:val="27"/>
        </w:numPr>
        <w:rPr>
          <w:rFonts w:ascii="Tahoma" w:hAnsi="Tahoma" w:cs="Tahoma"/>
          <w:sz w:val="22"/>
          <w:szCs w:val="22"/>
        </w:rPr>
      </w:pPr>
      <w:r w:rsidRPr="002D144C">
        <w:rPr>
          <w:rFonts w:ascii="Tahoma" w:hAnsi="Tahoma" w:cs="Tahoma"/>
          <w:sz w:val="22"/>
          <w:szCs w:val="22"/>
        </w:rPr>
        <w:t>C</w:t>
      </w:r>
      <w:r w:rsidR="00DC0AE9" w:rsidRPr="002D144C">
        <w:rPr>
          <w:rFonts w:ascii="Tahoma" w:hAnsi="Tahoma" w:cs="Tahoma"/>
          <w:sz w:val="22"/>
          <w:szCs w:val="22"/>
        </w:rPr>
        <w:t>ontact our local authority to make them aware of the situation and to</w:t>
      </w:r>
      <w:r w:rsidR="00E7578A" w:rsidRPr="002D144C">
        <w:rPr>
          <w:rFonts w:ascii="Tahoma" w:hAnsi="Tahoma" w:cs="Tahoma"/>
          <w:sz w:val="22"/>
          <w:szCs w:val="22"/>
        </w:rPr>
        <w:t xml:space="preserve"> understand what actions need to be taken if we are unable to offer government funded places.</w:t>
      </w:r>
    </w:p>
    <w:p w14:paraId="3E503A4D" w14:textId="6DEF6E63" w:rsidR="00FD1ECB" w:rsidRPr="002D144C" w:rsidRDefault="002621C9" w:rsidP="00E94B43">
      <w:pPr>
        <w:pStyle w:val="ListParagraph"/>
        <w:numPr>
          <w:ilvl w:val="0"/>
          <w:numId w:val="27"/>
        </w:numPr>
        <w:rPr>
          <w:rFonts w:ascii="Tahoma" w:hAnsi="Tahoma" w:cs="Tahoma"/>
          <w:sz w:val="22"/>
          <w:szCs w:val="22"/>
        </w:rPr>
      </w:pPr>
      <w:r w:rsidRPr="002D144C">
        <w:rPr>
          <w:rFonts w:ascii="Tahoma" w:hAnsi="Tahoma" w:cs="Tahoma"/>
          <w:sz w:val="22"/>
          <w:szCs w:val="22"/>
        </w:rPr>
        <w:t>I</w:t>
      </w:r>
      <w:r w:rsidR="00532793" w:rsidRPr="002D144C">
        <w:rPr>
          <w:rFonts w:ascii="Tahoma" w:hAnsi="Tahoma" w:cs="Tahoma"/>
          <w:sz w:val="22"/>
          <w:szCs w:val="22"/>
        </w:rPr>
        <w:t xml:space="preserve">ssue refunds </w:t>
      </w:r>
      <w:r w:rsidR="00CE5D78" w:rsidRPr="002D144C">
        <w:rPr>
          <w:rFonts w:ascii="Tahoma" w:hAnsi="Tahoma" w:cs="Tahoma"/>
          <w:sz w:val="22"/>
          <w:szCs w:val="22"/>
        </w:rPr>
        <w:t xml:space="preserve">to families </w:t>
      </w:r>
      <w:r w:rsidR="000F629E" w:rsidRPr="002D144C">
        <w:rPr>
          <w:rFonts w:ascii="Tahoma" w:hAnsi="Tahoma" w:cs="Tahoma"/>
          <w:sz w:val="22"/>
          <w:szCs w:val="22"/>
        </w:rPr>
        <w:t>that</w:t>
      </w:r>
      <w:r w:rsidR="00CE5D78" w:rsidRPr="002D144C">
        <w:rPr>
          <w:rFonts w:ascii="Tahoma" w:hAnsi="Tahoma" w:cs="Tahoma"/>
          <w:sz w:val="22"/>
          <w:szCs w:val="22"/>
        </w:rPr>
        <w:t xml:space="preserve"> were not able to access their normal session</w:t>
      </w:r>
      <w:r w:rsidR="008D0996" w:rsidRPr="002D144C">
        <w:rPr>
          <w:rFonts w:ascii="Tahoma" w:hAnsi="Tahoma" w:cs="Tahoma"/>
          <w:sz w:val="22"/>
          <w:szCs w:val="22"/>
        </w:rPr>
        <w:t xml:space="preserve"> or identify specific times in the year where additional sessions will be offered.</w:t>
      </w:r>
    </w:p>
    <w:p w14:paraId="0CD9962A" w14:textId="6DA25D3E" w:rsidR="00F25275" w:rsidRPr="002D144C" w:rsidRDefault="002621C9" w:rsidP="00E94B43">
      <w:pPr>
        <w:pStyle w:val="ListParagraph"/>
        <w:numPr>
          <w:ilvl w:val="0"/>
          <w:numId w:val="27"/>
        </w:numPr>
        <w:rPr>
          <w:rFonts w:ascii="Tahoma" w:hAnsi="Tahoma" w:cs="Tahoma"/>
          <w:sz w:val="22"/>
          <w:szCs w:val="22"/>
        </w:rPr>
      </w:pPr>
      <w:r w:rsidRPr="002D144C">
        <w:rPr>
          <w:rFonts w:ascii="Tahoma" w:hAnsi="Tahoma" w:cs="Tahoma"/>
          <w:sz w:val="22"/>
          <w:szCs w:val="22"/>
        </w:rPr>
        <w:t>K</w:t>
      </w:r>
      <w:r w:rsidR="00FD1ECB" w:rsidRPr="002D144C">
        <w:rPr>
          <w:rFonts w:ascii="Tahoma" w:hAnsi="Tahoma" w:cs="Tahoma"/>
          <w:sz w:val="22"/>
          <w:szCs w:val="22"/>
        </w:rPr>
        <w:t>eep a</w:t>
      </w:r>
      <w:r w:rsidR="002C1FE2" w:rsidRPr="002D144C">
        <w:rPr>
          <w:rFonts w:ascii="Tahoma" w:hAnsi="Tahoma" w:cs="Tahoma"/>
          <w:sz w:val="22"/>
          <w:szCs w:val="22"/>
        </w:rPr>
        <w:t xml:space="preserve"> chronological log of the decisions made and the actions taken</w:t>
      </w:r>
      <w:r w:rsidR="000F1248">
        <w:rPr>
          <w:rFonts w:ascii="Tahoma" w:hAnsi="Tahoma" w:cs="Tahoma"/>
          <w:sz w:val="22"/>
          <w:szCs w:val="22"/>
        </w:rPr>
        <w:t xml:space="preserve"> in a decisions and actions log</w:t>
      </w:r>
      <w:r w:rsidR="00B26D52" w:rsidRPr="002D144C">
        <w:rPr>
          <w:rFonts w:ascii="Tahoma" w:hAnsi="Tahoma" w:cs="Tahoma"/>
          <w:sz w:val="22"/>
          <w:szCs w:val="22"/>
        </w:rPr>
        <w:t>.</w:t>
      </w:r>
      <w:r w:rsidR="002C1FE2" w:rsidRPr="002D144C">
        <w:rPr>
          <w:rFonts w:ascii="Tahoma" w:hAnsi="Tahoma" w:cs="Tahoma"/>
          <w:sz w:val="22"/>
          <w:szCs w:val="22"/>
        </w:rPr>
        <w:t xml:space="preserve"> </w:t>
      </w:r>
    </w:p>
    <w:p w14:paraId="68B99A0F" w14:textId="4F77FABC" w:rsidR="00F25275" w:rsidRDefault="00F25275" w:rsidP="00F25275">
      <w:pPr>
        <w:pStyle w:val="ListParagraph"/>
        <w:rPr>
          <w:rFonts w:ascii="Tahoma" w:hAnsi="Tahoma" w:cs="Tahoma"/>
          <w:sz w:val="22"/>
          <w:szCs w:val="22"/>
        </w:rPr>
      </w:pPr>
    </w:p>
    <w:p w14:paraId="48DAD331" w14:textId="77777777" w:rsidR="009B4CC8" w:rsidRPr="002D144C" w:rsidRDefault="009B4CC8" w:rsidP="00F25275">
      <w:pPr>
        <w:pStyle w:val="ListParagraph"/>
        <w:rPr>
          <w:rFonts w:ascii="Tahoma" w:hAnsi="Tahoma" w:cs="Tahoma"/>
          <w:sz w:val="22"/>
          <w:szCs w:val="22"/>
        </w:rPr>
      </w:pPr>
    </w:p>
    <w:p w14:paraId="60DB0278" w14:textId="0FBECC5D" w:rsidR="009B4CC8" w:rsidRPr="006C6136" w:rsidRDefault="006C6136" w:rsidP="009B4CC8">
      <w:pPr>
        <w:pBdr>
          <w:top w:val="single" w:sz="4" w:space="1" w:color="auto"/>
          <w:left w:val="single" w:sz="4" w:space="4" w:color="auto"/>
          <w:bottom w:val="single" w:sz="4" w:space="1" w:color="auto"/>
          <w:right w:val="single" w:sz="4" w:space="4" w:color="auto"/>
        </w:pBdr>
        <w:rPr>
          <w:rFonts w:ascii="Tahoma" w:hAnsi="Tahoma" w:cs="Tahoma"/>
          <w:b/>
          <w:bCs/>
        </w:rPr>
      </w:pPr>
      <w:r w:rsidRPr="006C6136">
        <w:rPr>
          <w:rFonts w:ascii="Tahoma" w:hAnsi="Tahoma" w:cs="Tahoma"/>
          <w:b/>
          <w:bCs/>
        </w:rPr>
        <w:t>Important</w:t>
      </w:r>
    </w:p>
    <w:p w14:paraId="27588F4C" w14:textId="2DEFCA3E" w:rsidR="0092735D" w:rsidRDefault="00F25275" w:rsidP="009B4CC8">
      <w:pPr>
        <w:pBdr>
          <w:top w:val="single" w:sz="4" w:space="1" w:color="auto"/>
          <w:left w:val="single" w:sz="4" w:space="4" w:color="auto"/>
          <w:bottom w:val="single" w:sz="4" w:space="1" w:color="auto"/>
          <w:right w:val="single" w:sz="4" w:space="4" w:color="auto"/>
        </w:pBdr>
        <w:rPr>
          <w:rFonts w:ascii="Tahoma" w:hAnsi="Tahoma" w:cs="Tahoma"/>
        </w:rPr>
      </w:pPr>
      <w:r w:rsidRPr="002D144C">
        <w:rPr>
          <w:rFonts w:ascii="Tahoma" w:hAnsi="Tahoma" w:cs="Tahoma"/>
        </w:rPr>
        <w:t>In the rare circumstances that staff</w:t>
      </w:r>
      <w:r w:rsidR="002621C9" w:rsidRPr="002D144C">
        <w:rPr>
          <w:rFonts w:ascii="Tahoma" w:hAnsi="Tahoma" w:cs="Tahoma"/>
        </w:rPr>
        <w:t>ing</w:t>
      </w:r>
      <w:r w:rsidRPr="002D144C">
        <w:rPr>
          <w:rFonts w:ascii="Tahoma" w:hAnsi="Tahoma" w:cs="Tahoma"/>
        </w:rPr>
        <w:t xml:space="preserve"> levels </w:t>
      </w:r>
      <w:r w:rsidR="002621C9" w:rsidRPr="002D144C">
        <w:rPr>
          <w:rFonts w:ascii="Tahoma" w:hAnsi="Tahoma" w:cs="Tahoma"/>
        </w:rPr>
        <w:t>are</w:t>
      </w:r>
      <w:r w:rsidRPr="002D144C">
        <w:rPr>
          <w:rFonts w:ascii="Tahoma" w:hAnsi="Tahoma" w:cs="Tahoma"/>
        </w:rPr>
        <w:t xml:space="preserve"> significantly impacted</w:t>
      </w:r>
      <w:r w:rsidR="002621C9" w:rsidRPr="002D144C">
        <w:rPr>
          <w:rFonts w:ascii="Tahoma" w:hAnsi="Tahoma" w:cs="Tahoma"/>
        </w:rPr>
        <w:t xml:space="preserve"> (for example, </w:t>
      </w:r>
      <w:r w:rsidR="00140589">
        <w:rPr>
          <w:rFonts w:ascii="Tahoma" w:hAnsi="Tahoma" w:cs="Tahoma"/>
        </w:rPr>
        <w:t xml:space="preserve">a viral outbreak, </w:t>
      </w:r>
      <w:r w:rsidR="002621C9" w:rsidRPr="002D144C">
        <w:rPr>
          <w:rFonts w:ascii="Tahoma" w:hAnsi="Tahoma" w:cs="Tahoma"/>
        </w:rPr>
        <w:t>severe weather</w:t>
      </w:r>
      <w:r w:rsidR="00113CF2">
        <w:rPr>
          <w:rFonts w:ascii="Tahoma" w:hAnsi="Tahoma" w:cs="Tahoma"/>
        </w:rPr>
        <w:t xml:space="preserve"> or</w:t>
      </w:r>
      <w:r w:rsidR="00BE58C8">
        <w:rPr>
          <w:rFonts w:ascii="Tahoma" w:hAnsi="Tahoma" w:cs="Tahoma"/>
        </w:rPr>
        <w:t xml:space="preserve"> </w:t>
      </w:r>
      <w:r w:rsidR="0021774A">
        <w:rPr>
          <w:rFonts w:ascii="Tahoma" w:hAnsi="Tahoma" w:cs="Tahoma"/>
        </w:rPr>
        <w:t xml:space="preserve">road </w:t>
      </w:r>
      <w:proofErr w:type="gramStart"/>
      <w:r w:rsidR="0021774A">
        <w:rPr>
          <w:rFonts w:ascii="Tahoma" w:hAnsi="Tahoma" w:cs="Tahoma"/>
        </w:rPr>
        <w:t>traffic incidents</w:t>
      </w:r>
      <w:proofErr w:type="gramEnd"/>
      <w:r w:rsidR="0021774A">
        <w:rPr>
          <w:rFonts w:ascii="Tahoma" w:hAnsi="Tahoma" w:cs="Tahoma"/>
        </w:rPr>
        <w:t xml:space="preserve"> that </w:t>
      </w:r>
      <w:r w:rsidR="00140589">
        <w:rPr>
          <w:rFonts w:ascii="Tahoma" w:hAnsi="Tahoma" w:cs="Tahoma"/>
        </w:rPr>
        <w:t>prevent</w:t>
      </w:r>
      <w:r w:rsidR="0021774A">
        <w:rPr>
          <w:rFonts w:ascii="Tahoma" w:hAnsi="Tahoma" w:cs="Tahoma"/>
        </w:rPr>
        <w:t xml:space="preserve"> staff </w:t>
      </w:r>
      <w:r w:rsidR="00140589">
        <w:rPr>
          <w:rFonts w:ascii="Tahoma" w:hAnsi="Tahoma" w:cs="Tahoma"/>
        </w:rPr>
        <w:t xml:space="preserve">from </w:t>
      </w:r>
      <w:r w:rsidR="0021774A">
        <w:rPr>
          <w:rFonts w:ascii="Tahoma" w:hAnsi="Tahoma" w:cs="Tahoma"/>
        </w:rPr>
        <w:t>getting to work</w:t>
      </w:r>
      <w:r w:rsidR="00113CF2">
        <w:rPr>
          <w:rFonts w:ascii="Tahoma" w:hAnsi="Tahoma" w:cs="Tahoma"/>
        </w:rPr>
        <w:t xml:space="preserve"> etc.</w:t>
      </w:r>
      <w:r w:rsidR="003D6C07" w:rsidRPr="002D144C">
        <w:rPr>
          <w:rFonts w:ascii="Tahoma" w:hAnsi="Tahoma" w:cs="Tahoma"/>
        </w:rPr>
        <w:t>)</w:t>
      </w:r>
      <w:r w:rsidRPr="002D144C">
        <w:rPr>
          <w:rFonts w:ascii="Tahoma" w:hAnsi="Tahoma" w:cs="Tahoma"/>
        </w:rPr>
        <w:t xml:space="preserve">, we may </w:t>
      </w:r>
      <w:r w:rsidR="00FF7EB1" w:rsidRPr="002D144C">
        <w:rPr>
          <w:rFonts w:ascii="Tahoma" w:hAnsi="Tahoma" w:cs="Tahoma"/>
        </w:rPr>
        <w:t>take</w:t>
      </w:r>
      <w:r w:rsidR="009A451B" w:rsidRPr="002D144C">
        <w:rPr>
          <w:rFonts w:ascii="Tahoma" w:hAnsi="Tahoma" w:cs="Tahoma"/>
        </w:rPr>
        <w:t xml:space="preserve"> the decision to close the nursery to ensure that the safety of </w:t>
      </w:r>
      <w:r w:rsidR="00F562BF" w:rsidRPr="002D144C">
        <w:rPr>
          <w:rFonts w:ascii="Tahoma" w:hAnsi="Tahoma" w:cs="Tahoma"/>
        </w:rPr>
        <w:t xml:space="preserve">the </w:t>
      </w:r>
      <w:r w:rsidR="009A451B" w:rsidRPr="002D144C">
        <w:rPr>
          <w:rFonts w:ascii="Tahoma" w:hAnsi="Tahoma" w:cs="Tahoma"/>
        </w:rPr>
        <w:t>children and our staff</w:t>
      </w:r>
      <w:r w:rsidR="00FF7EB1" w:rsidRPr="002D144C">
        <w:rPr>
          <w:rFonts w:ascii="Tahoma" w:hAnsi="Tahoma" w:cs="Tahoma"/>
        </w:rPr>
        <w:t xml:space="preserve"> are not compromised.</w:t>
      </w:r>
      <w:r w:rsidR="0092735D" w:rsidRPr="002D144C">
        <w:rPr>
          <w:rFonts w:ascii="Tahoma" w:hAnsi="Tahoma" w:cs="Tahoma"/>
        </w:rPr>
        <w:t xml:space="preserve"> </w:t>
      </w:r>
      <w:r w:rsidR="0099126E">
        <w:rPr>
          <w:rFonts w:ascii="Tahoma" w:hAnsi="Tahoma" w:cs="Tahoma"/>
        </w:rPr>
        <w:t xml:space="preserve">In the event of an unforeseen closure then </w:t>
      </w:r>
      <w:r w:rsidR="005E5080">
        <w:rPr>
          <w:rFonts w:ascii="Tahoma" w:hAnsi="Tahoma" w:cs="Tahoma"/>
        </w:rPr>
        <w:t xml:space="preserve">Ridgemount Nursery will not be held responsible for any loss of earnings or </w:t>
      </w:r>
      <w:r w:rsidR="0090065A">
        <w:rPr>
          <w:rFonts w:ascii="Tahoma" w:hAnsi="Tahoma" w:cs="Tahoma"/>
        </w:rPr>
        <w:t>childcare costs.</w:t>
      </w:r>
    </w:p>
    <w:p w14:paraId="4971F6D9" w14:textId="77777777" w:rsidR="006C6136" w:rsidRPr="002D144C" w:rsidRDefault="006C6136" w:rsidP="009B4CC8">
      <w:pPr>
        <w:pBdr>
          <w:top w:val="single" w:sz="4" w:space="1" w:color="auto"/>
          <w:left w:val="single" w:sz="4" w:space="4" w:color="auto"/>
          <w:bottom w:val="single" w:sz="4" w:space="1" w:color="auto"/>
          <w:right w:val="single" w:sz="4" w:space="4" w:color="auto"/>
        </w:pBdr>
        <w:rPr>
          <w:rFonts w:ascii="Tahoma" w:hAnsi="Tahoma" w:cs="Tahoma"/>
        </w:rPr>
      </w:pPr>
    </w:p>
    <w:p w14:paraId="2EB9ABE5" w14:textId="240443BD" w:rsidR="00FC107F" w:rsidRPr="002D144C" w:rsidRDefault="00FC107F" w:rsidP="00F25275">
      <w:pPr>
        <w:rPr>
          <w:rFonts w:ascii="Tahoma" w:hAnsi="Tahoma" w:cs="Tahoma"/>
        </w:rPr>
      </w:pPr>
    </w:p>
    <w:p w14:paraId="52A77171" w14:textId="7CB7D656" w:rsidR="00FC107F" w:rsidRPr="002D144C" w:rsidRDefault="00FC107F">
      <w:pPr>
        <w:rPr>
          <w:rFonts w:ascii="Tahoma" w:hAnsi="Tahoma" w:cs="Tahoma"/>
        </w:rPr>
      </w:pPr>
      <w:r w:rsidRPr="002D144C">
        <w:rPr>
          <w:rFonts w:ascii="Tahoma" w:hAnsi="Tahoma" w:cs="Tahoma"/>
        </w:rPr>
        <w:br w:type="page"/>
      </w:r>
    </w:p>
    <w:tbl>
      <w:tblPr>
        <w:tblStyle w:val="TableGrid"/>
        <w:tblpPr w:leftFromText="180" w:rightFromText="180" w:horzAnchor="margin" w:tblpY="-461"/>
        <w:tblW w:w="10309" w:type="dxa"/>
        <w:tblLook w:val="04A0" w:firstRow="1" w:lastRow="0" w:firstColumn="1" w:lastColumn="0" w:noHBand="0" w:noVBand="1"/>
      </w:tblPr>
      <w:tblGrid>
        <w:gridCol w:w="1346"/>
        <w:gridCol w:w="68"/>
        <w:gridCol w:w="1346"/>
        <w:gridCol w:w="2042"/>
        <w:gridCol w:w="1916"/>
        <w:gridCol w:w="810"/>
        <w:gridCol w:w="1116"/>
        <w:gridCol w:w="1634"/>
        <w:gridCol w:w="31"/>
      </w:tblGrid>
      <w:tr w:rsidR="0082581C" w:rsidRPr="001F1034" w14:paraId="09495C3F" w14:textId="77777777" w:rsidTr="002D327D">
        <w:trPr>
          <w:trHeight w:val="336"/>
        </w:trPr>
        <w:tc>
          <w:tcPr>
            <w:tcW w:w="10309" w:type="dxa"/>
            <w:gridSpan w:val="9"/>
            <w:shd w:val="clear" w:color="auto" w:fill="D0CECE" w:themeFill="background2" w:themeFillShade="E6"/>
          </w:tcPr>
          <w:p w14:paraId="799182C5" w14:textId="43906BD0" w:rsidR="0082581C" w:rsidRPr="001F1034" w:rsidRDefault="0082581C" w:rsidP="002D327D">
            <w:pPr>
              <w:jc w:val="center"/>
              <w:rPr>
                <w:rFonts w:ascii="Tahoma" w:hAnsi="Tahoma" w:cs="Tahoma"/>
                <w:b/>
                <w:bCs/>
              </w:rPr>
            </w:pPr>
            <w:bookmarkStart w:id="1" w:name="_Hlk98424636"/>
            <w:r w:rsidRPr="001F1034">
              <w:rPr>
                <w:rFonts w:ascii="Tahoma" w:hAnsi="Tahoma" w:cs="Tahoma"/>
                <w:b/>
                <w:bCs/>
              </w:rPr>
              <w:lastRenderedPageBreak/>
              <w:t>Decision and action log summary</w:t>
            </w:r>
            <w:r w:rsidR="00D27B78" w:rsidRPr="001F1034">
              <w:rPr>
                <w:rFonts w:ascii="Tahoma" w:hAnsi="Tahoma" w:cs="Tahoma"/>
                <w:b/>
                <w:bCs/>
              </w:rPr>
              <w:t xml:space="preserve"> (Example)</w:t>
            </w:r>
          </w:p>
          <w:p w14:paraId="2044C514" w14:textId="341DE2C6" w:rsidR="0082581C" w:rsidRPr="001F1034" w:rsidRDefault="0082581C" w:rsidP="002D327D">
            <w:pPr>
              <w:jc w:val="center"/>
              <w:rPr>
                <w:rFonts w:ascii="Tahoma" w:hAnsi="Tahoma" w:cs="Tahoma"/>
                <w:b/>
                <w:bCs/>
              </w:rPr>
            </w:pPr>
          </w:p>
        </w:tc>
      </w:tr>
      <w:tr w:rsidR="00534C2B" w:rsidRPr="001F1034" w14:paraId="1AC8231B" w14:textId="77777777" w:rsidTr="002D327D">
        <w:trPr>
          <w:trHeight w:val="168"/>
        </w:trPr>
        <w:tc>
          <w:tcPr>
            <w:tcW w:w="1346" w:type="dxa"/>
            <w:shd w:val="clear" w:color="auto" w:fill="D0CECE" w:themeFill="background2" w:themeFillShade="E6"/>
          </w:tcPr>
          <w:p w14:paraId="28B6876C" w14:textId="77777777" w:rsidR="00534C2B" w:rsidRPr="001F1034" w:rsidRDefault="00534C2B" w:rsidP="002D327D">
            <w:pPr>
              <w:jc w:val="center"/>
              <w:rPr>
                <w:rFonts w:ascii="Tahoma" w:hAnsi="Tahoma" w:cs="Tahoma"/>
                <w:b/>
                <w:bCs/>
              </w:rPr>
            </w:pPr>
            <w:r w:rsidRPr="001F1034">
              <w:rPr>
                <w:rFonts w:ascii="Tahoma" w:hAnsi="Tahoma" w:cs="Tahoma"/>
                <w:b/>
                <w:bCs/>
              </w:rPr>
              <w:t>Date</w:t>
            </w:r>
          </w:p>
        </w:tc>
        <w:tc>
          <w:tcPr>
            <w:tcW w:w="6182" w:type="dxa"/>
            <w:gridSpan w:val="5"/>
            <w:shd w:val="clear" w:color="auto" w:fill="D0CECE" w:themeFill="background2" w:themeFillShade="E6"/>
          </w:tcPr>
          <w:p w14:paraId="321E7A6B" w14:textId="719BB630" w:rsidR="00534C2B" w:rsidRPr="001F1034" w:rsidRDefault="00534C2B" w:rsidP="002D327D">
            <w:pPr>
              <w:jc w:val="center"/>
              <w:rPr>
                <w:rFonts w:ascii="Tahoma" w:hAnsi="Tahoma" w:cs="Tahoma"/>
                <w:b/>
                <w:bCs/>
              </w:rPr>
            </w:pPr>
            <w:r w:rsidRPr="001F1034">
              <w:rPr>
                <w:rFonts w:ascii="Tahoma" w:hAnsi="Tahoma" w:cs="Tahoma"/>
                <w:b/>
                <w:bCs/>
              </w:rPr>
              <w:t>Incident/event</w:t>
            </w:r>
          </w:p>
        </w:tc>
        <w:tc>
          <w:tcPr>
            <w:tcW w:w="2781" w:type="dxa"/>
            <w:gridSpan w:val="3"/>
            <w:shd w:val="clear" w:color="auto" w:fill="D0CECE" w:themeFill="background2" w:themeFillShade="E6"/>
          </w:tcPr>
          <w:p w14:paraId="564B1DEE" w14:textId="1CB05B4C" w:rsidR="00534C2B" w:rsidRPr="001F1034" w:rsidRDefault="001679BA" w:rsidP="002D327D">
            <w:pPr>
              <w:jc w:val="center"/>
              <w:rPr>
                <w:rFonts w:ascii="Tahoma" w:hAnsi="Tahoma" w:cs="Tahoma"/>
                <w:b/>
                <w:bCs/>
              </w:rPr>
            </w:pPr>
            <w:r w:rsidRPr="001F1034">
              <w:rPr>
                <w:rFonts w:ascii="Tahoma" w:hAnsi="Tahoma" w:cs="Tahoma"/>
                <w:b/>
                <w:bCs/>
              </w:rPr>
              <w:t>Decision maker &amp; role</w:t>
            </w:r>
          </w:p>
        </w:tc>
      </w:tr>
      <w:tr w:rsidR="00534C2B" w:rsidRPr="001F1034" w14:paraId="75E8DF36" w14:textId="77777777" w:rsidTr="002D327D">
        <w:trPr>
          <w:trHeight w:val="504"/>
        </w:trPr>
        <w:tc>
          <w:tcPr>
            <w:tcW w:w="1346" w:type="dxa"/>
          </w:tcPr>
          <w:p w14:paraId="0AF78F04" w14:textId="6A24D642" w:rsidR="00534C2B" w:rsidRPr="001F1034" w:rsidRDefault="00534C2B" w:rsidP="002D327D">
            <w:pPr>
              <w:rPr>
                <w:rFonts w:ascii="Tahoma" w:hAnsi="Tahoma" w:cs="Tahoma"/>
              </w:rPr>
            </w:pPr>
            <w:r w:rsidRPr="001F1034">
              <w:rPr>
                <w:rFonts w:ascii="Tahoma" w:hAnsi="Tahoma" w:cs="Tahoma"/>
              </w:rPr>
              <w:t>08/01/2022</w:t>
            </w:r>
          </w:p>
        </w:tc>
        <w:tc>
          <w:tcPr>
            <w:tcW w:w="6182" w:type="dxa"/>
            <w:gridSpan w:val="5"/>
          </w:tcPr>
          <w:p w14:paraId="78AFD11B" w14:textId="15BBAE5B" w:rsidR="00534C2B" w:rsidRPr="001F1034" w:rsidRDefault="00534C2B" w:rsidP="002D327D">
            <w:pPr>
              <w:rPr>
                <w:rFonts w:ascii="Tahoma" w:hAnsi="Tahoma" w:cs="Tahoma"/>
              </w:rPr>
            </w:pPr>
            <w:r w:rsidRPr="001F1034">
              <w:rPr>
                <w:rFonts w:ascii="Tahoma" w:hAnsi="Tahoma" w:cs="Tahoma"/>
              </w:rPr>
              <w:t xml:space="preserve">One member of staff rang </w:t>
            </w:r>
            <w:r w:rsidR="002F31C4" w:rsidRPr="001F1034">
              <w:rPr>
                <w:rFonts w:ascii="Tahoma" w:hAnsi="Tahoma" w:cs="Tahoma"/>
              </w:rPr>
              <w:t>before opening to inform the leadership team that he had COVID-19 symptoms and a further member of staff was sent home</w:t>
            </w:r>
            <w:r w:rsidR="0082581C" w:rsidRPr="001F1034">
              <w:rPr>
                <w:rFonts w:ascii="Tahoma" w:hAnsi="Tahoma" w:cs="Tahoma"/>
              </w:rPr>
              <w:t xml:space="preserve"> </w:t>
            </w:r>
            <w:r w:rsidRPr="001F1034">
              <w:rPr>
                <w:rFonts w:ascii="Tahoma" w:hAnsi="Tahoma" w:cs="Tahoma"/>
              </w:rPr>
              <w:t xml:space="preserve">around </w:t>
            </w:r>
            <w:r w:rsidR="0082581C" w:rsidRPr="001F1034">
              <w:rPr>
                <w:rFonts w:ascii="Tahoma" w:hAnsi="Tahoma" w:cs="Tahoma"/>
              </w:rPr>
              <w:t>8.30a</w:t>
            </w:r>
            <w:r w:rsidRPr="001F1034">
              <w:rPr>
                <w:rFonts w:ascii="Tahoma" w:hAnsi="Tahoma" w:cs="Tahoma"/>
              </w:rPr>
              <w:t>m after developing COVID-19 symptoms.</w:t>
            </w:r>
          </w:p>
        </w:tc>
        <w:tc>
          <w:tcPr>
            <w:tcW w:w="2781" w:type="dxa"/>
            <w:gridSpan w:val="3"/>
          </w:tcPr>
          <w:p w14:paraId="0BF5F5F1" w14:textId="1291D357" w:rsidR="00534C2B" w:rsidRPr="001F1034" w:rsidRDefault="001679BA" w:rsidP="002D327D">
            <w:pPr>
              <w:rPr>
                <w:rFonts w:ascii="Tahoma" w:hAnsi="Tahoma" w:cs="Tahoma"/>
              </w:rPr>
            </w:pPr>
            <w:r w:rsidRPr="001F1034">
              <w:rPr>
                <w:rFonts w:ascii="Tahoma" w:hAnsi="Tahoma" w:cs="Tahoma"/>
                <w:i/>
                <w:iCs/>
              </w:rPr>
              <w:t xml:space="preserve">A. </w:t>
            </w:r>
            <w:proofErr w:type="spellStart"/>
            <w:r w:rsidRPr="001F1034">
              <w:rPr>
                <w:rFonts w:ascii="Tahoma" w:hAnsi="Tahoma" w:cs="Tahoma"/>
                <w:i/>
                <w:iCs/>
              </w:rPr>
              <w:t>Nother</w:t>
            </w:r>
            <w:proofErr w:type="spellEnd"/>
            <w:r w:rsidRPr="001F1034">
              <w:rPr>
                <w:rFonts w:ascii="Tahoma" w:hAnsi="Tahoma" w:cs="Tahoma"/>
                <w:i/>
                <w:iCs/>
              </w:rPr>
              <w:t xml:space="preserve"> (Director)</w:t>
            </w:r>
          </w:p>
        </w:tc>
      </w:tr>
      <w:tr w:rsidR="009873AE" w:rsidRPr="001F1034" w14:paraId="2AE260A2" w14:textId="77777777" w:rsidTr="002D327D">
        <w:trPr>
          <w:gridAfter w:val="1"/>
          <w:wAfter w:w="31" w:type="dxa"/>
          <w:trHeight w:val="168"/>
        </w:trPr>
        <w:tc>
          <w:tcPr>
            <w:tcW w:w="8644" w:type="dxa"/>
            <w:gridSpan w:val="7"/>
            <w:shd w:val="clear" w:color="auto" w:fill="BFBFBF" w:themeFill="background1" w:themeFillShade="BF"/>
          </w:tcPr>
          <w:p w14:paraId="5EE67875" w14:textId="5411454D" w:rsidR="009873AE" w:rsidRPr="001F1034" w:rsidRDefault="009873AE" w:rsidP="002D327D">
            <w:pPr>
              <w:rPr>
                <w:rFonts w:ascii="Tahoma" w:hAnsi="Tahoma" w:cs="Tahoma"/>
                <w:b/>
                <w:bCs/>
              </w:rPr>
            </w:pPr>
          </w:p>
        </w:tc>
        <w:tc>
          <w:tcPr>
            <w:tcW w:w="1634" w:type="dxa"/>
            <w:shd w:val="clear" w:color="auto" w:fill="BFBFBF" w:themeFill="background1" w:themeFillShade="BF"/>
          </w:tcPr>
          <w:p w14:paraId="4AA8055B" w14:textId="5089DB07" w:rsidR="00243B72" w:rsidRPr="001F1034" w:rsidRDefault="00243B72" w:rsidP="002D327D">
            <w:pPr>
              <w:rPr>
                <w:rFonts w:ascii="Tahoma" w:hAnsi="Tahoma" w:cs="Tahoma"/>
                <w:b/>
                <w:bCs/>
              </w:rPr>
            </w:pPr>
          </w:p>
        </w:tc>
      </w:tr>
      <w:tr w:rsidR="00FC107F" w:rsidRPr="001F1034" w14:paraId="0BD46970" w14:textId="77777777" w:rsidTr="002D327D">
        <w:trPr>
          <w:gridAfter w:val="1"/>
          <w:wAfter w:w="31" w:type="dxa"/>
          <w:trHeight w:val="504"/>
        </w:trPr>
        <w:tc>
          <w:tcPr>
            <w:tcW w:w="1414" w:type="dxa"/>
            <w:gridSpan w:val="2"/>
            <w:shd w:val="clear" w:color="auto" w:fill="BFBFBF" w:themeFill="background1" w:themeFillShade="BF"/>
          </w:tcPr>
          <w:p w14:paraId="465CE3CB" w14:textId="77777777" w:rsidR="00FC107F" w:rsidRPr="001F1034" w:rsidRDefault="00FC107F" w:rsidP="002D327D">
            <w:pPr>
              <w:rPr>
                <w:rFonts w:ascii="Tahoma" w:hAnsi="Tahoma" w:cs="Tahoma"/>
                <w:b/>
                <w:bCs/>
              </w:rPr>
            </w:pPr>
            <w:r w:rsidRPr="001F1034">
              <w:rPr>
                <w:rFonts w:ascii="Tahoma" w:hAnsi="Tahoma" w:cs="Tahoma"/>
                <w:b/>
                <w:bCs/>
              </w:rPr>
              <w:t>Decision maker</w:t>
            </w:r>
          </w:p>
          <w:p w14:paraId="749BC08E" w14:textId="77777777" w:rsidR="00FC107F" w:rsidRPr="001F1034" w:rsidRDefault="00FC107F" w:rsidP="002D327D">
            <w:pPr>
              <w:rPr>
                <w:rFonts w:ascii="Tahoma" w:hAnsi="Tahoma" w:cs="Tahoma"/>
                <w:b/>
                <w:bCs/>
              </w:rPr>
            </w:pPr>
            <w:r w:rsidRPr="001F1034">
              <w:rPr>
                <w:rFonts w:ascii="Tahoma" w:hAnsi="Tahoma" w:cs="Tahoma"/>
                <w:b/>
                <w:bCs/>
              </w:rPr>
              <w:t>&amp; role</w:t>
            </w:r>
          </w:p>
          <w:p w14:paraId="1636F150" w14:textId="77777777" w:rsidR="00FC107F" w:rsidRPr="001F1034" w:rsidRDefault="00FC107F" w:rsidP="002D327D">
            <w:pPr>
              <w:rPr>
                <w:rFonts w:ascii="Tahoma" w:hAnsi="Tahoma" w:cs="Tahoma"/>
                <w:b/>
                <w:bCs/>
              </w:rPr>
            </w:pPr>
          </w:p>
        </w:tc>
        <w:tc>
          <w:tcPr>
            <w:tcW w:w="1346" w:type="dxa"/>
            <w:shd w:val="clear" w:color="auto" w:fill="BFBFBF" w:themeFill="background1" w:themeFillShade="BF"/>
          </w:tcPr>
          <w:p w14:paraId="54D448ED" w14:textId="77777777" w:rsidR="00FC107F" w:rsidRPr="001F1034" w:rsidRDefault="00FC107F" w:rsidP="002D327D">
            <w:pPr>
              <w:rPr>
                <w:rFonts w:ascii="Tahoma" w:hAnsi="Tahoma" w:cs="Tahoma"/>
                <w:b/>
                <w:bCs/>
              </w:rPr>
            </w:pPr>
            <w:r w:rsidRPr="001F1034">
              <w:rPr>
                <w:rFonts w:ascii="Tahoma" w:hAnsi="Tahoma" w:cs="Tahoma"/>
                <w:b/>
                <w:bCs/>
              </w:rPr>
              <w:t xml:space="preserve">Date </w:t>
            </w:r>
          </w:p>
        </w:tc>
        <w:tc>
          <w:tcPr>
            <w:tcW w:w="2042" w:type="dxa"/>
            <w:shd w:val="clear" w:color="auto" w:fill="BFBFBF" w:themeFill="background1" w:themeFillShade="BF"/>
          </w:tcPr>
          <w:p w14:paraId="6EFE9525" w14:textId="4F2383B5" w:rsidR="00FC107F" w:rsidRPr="001F1034" w:rsidRDefault="00CC4767" w:rsidP="002D327D">
            <w:pPr>
              <w:rPr>
                <w:rFonts w:ascii="Tahoma" w:hAnsi="Tahoma" w:cs="Tahoma"/>
                <w:b/>
                <w:bCs/>
              </w:rPr>
            </w:pPr>
            <w:r w:rsidRPr="001F1034">
              <w:rPr>
                <w:rFonts w:ascii="Tahoma" w:hAnsi="Tahoma" w:cs="Tahoma"/>
                <w:b/>
                <w:bCs/>
              </w:rPr>
              <w:t>Actions taken/</w:t>
            </w:r>
            <w:r w:rsidR="00FC107F" w:rsidRPr="001F1034">
              <w:rPr>
                <w:rFonts w:ascii="Tahoma" w:hAnsi="Tahoma" w:cs="Tahoma"/>
                <w:b/>
                <w:bCs/>
              </w:rPr>
              <w:t>Decision made</w:t>
            </w:r>
          </w:p>
        </w:tc>
        <w:tc>
          <w:tcPr>
            <w:tcW w:w="1916" w:type="dxa"/>
            <w:shd w:val="clear" w:color="auto" w:fill="BFBFBF" w:themeFill="background1" w:themeFillShade="BF"/>
          </w:tcPr>
          <w:p w14:paraId="37AC9F9B" w14:textId="77777777" w:rsidR="00FC107F" w:rsidRPr="001F1034" w:rsidRDefault="00FC107F" w:rsidP="002D327D">
            <w:pPr>
              <w:rPr>
                <w:rFonts w:ascii="Tahoma" w:hAnsi="Tahoma" w:cs="Tahoma"/>
                <w:b/>
                <w:bCs/>
              </w:rPr>
            </w:pPr>
            <w:r w:rsidRPr="001F1034">
              <w:rPr>
                <w:rFonts w:ascii="Tahoma" w:hAnsi="Tahoma" w:cs="Tahoma"/>
                <w:b/>
                <w:bCs/>
              </w:rPr>
              <w:t>Why the decision was made</w:t>
            </w:r>
          </w:p>
        </w:tc>
        <w:tc>
          <w:tcPr>
            <w:tcW w:w="1926" w:type="dxa"/>
            <w:gridSpan w:val="2"/>
            <w:shd w:val="clear" w:color="auto" w:fill="BFBFBF" w:themeFill="background1" w:themeFillShade="BF"/>
          </w:tcPr>
          <w:p w14:paraId="7473DE30" w14:textId="77777777" w:rsidR="00FC107F" w:rsidRPr="001F1034" w:rsidRDefault="00FC107F" w:rsidP="002D327D">
            <w:pPr>
              <w:rPr>
                <w:rFonts w:ascii="Tahoma" w:hAnsi="Tahoma" w:cs="Tahoma"/>
                <w:b/>
                <w:bCs/>
              </w:rPr>
            </w:pPr>
            <w:r w:rsidRPr="001F1034">
              <w:rPr>
                <w:rFonts w:ascii="Tahoma" w:hAnsi="Tahoma" w:cs="Tahoma"/>
                <w:b/>
                <w:bCs/>
              </w:rPr>
              <w:t>How the decision was made</w:t>
            </w:r>
          </w:p>
        </w:tc>
        <w:tc>
          <w:tcPr>
            <w:tcW w:w="1634" w:type="dxa"/>
            <w:shd w:val="clear" w:color="auto" w:fill="BFBFBF" w:themeFill="background1" w:themeFillShade="BF"/>
          </w:tcPr>
          <w:p w14:paraId="1C1FD253" w14:textId="77777777" w:rsidR="00FC107F" w:rsidRPr="001F1034" w:rsidRDefault="00FC107F" w:rsidP="002D327D">
            <w:pPr>
              <w:rPr>
                <w:rFonts w:ascii="Tahoma" w:hAnsi="Tahoma" w:cs="Tahoma"/>
                <w:b/>
                <w:bCs/>
              </w:rPr>
            </w:pPr>
            <w:r w:rsidRPr="001F1034">
              <w:rPr>
                <w:rFonts w:ascii="Tahoma" w:hAnsi="Tahoma" w:cs="Tahoma"/>
                <w:b/>
                <w:bCs/>
              </w:rPr>
              <w:t>Supporting notes</w:t>
            </w:r>
          </w:p>
        </w:tc>
      </w:tr>
      <w:tr w:rsidR="001F1034" w:rsidRPr="001F1034" w14:paraId="14E4DE4B" w14:textId="77777777" w:rsidTr="002D327D">
        <w:trPr>
          <w:gridAfter w:val="1"/>
          <w:wAfter w:w="31" w:type="dxa"/>
          <w:trHeight w:val="1008"/>
        </w:trPr>
        <w:tc>
          <w:tcPr>
            <w:tcW w:w="1414" w:type="dxa"/>
            <w:gridSpan w:val="2"/>
            <w:shd w:val="clear" w:color="auto" w:fill="E7E6E6" w:themeFill="background2"/>
          </w:tcPr>
          <w:p w14:paraId="6EDD9266" w14:textId="1965BD49" w:rsidR="00CE2E27" w:rsidRPr="001F1034" w:rsidRDefault="00CE2E27" w:rsidP="002D327D">
            <w:pPr>
              <w:rPr>
                <w:rFonts w:ascii="Tahoma" w:hAnsi="Tahoma" w:cs="Tahoma"/>
                <w:i/>
                <w:iCs/>
              </w:rPr>
            </w:pPr>
            <w:r w:rsidRPr="001F1034">
              <w:rPr>
                <w:rFonts w:ascii="Tahoma" w:hAnsi="Tahoma" w:cs="Tahoma"/>
                <w:i/>
                <w:iCs/>
              </w:rPr>
              <w:t xml:space="preserve">A. </w:t>
            </w:r>
            <w:proofErr w:type="spellStart"/>
            <w:r w:rsidRPr="001F1034">
              <w:rPr>
                <w:rFonts w:ascii="Tahoma" w:hAnsi="Tahoma" w:cs="Tahoma"/>
                <w:i/>
                <w:iCs/>
              </w:rPr>
              <w:t>Nother</w:t>
            </w:r>
            <w:proofErr w:type="spellEnd"/>
            <w:r w:rsidRPr="001F1034">
              <w:rPr>
                <w:rFonts w:ascii="Tahoma" w:hAnsi="Tahoma" w:cs="Tahoma"/>
                <w:i/>
                <w:iCs/>
              </w:rPr>
              <w:t xml:space="preserve"> (Director)</w:t>
            </w:r>
          </w:p>
        </w:tc>
        <w:tc>
          <w:tcPr>
            <w:tcW w:w="1346" w:type="dxa"/>
            <w:shd w:val="clear" w:color="auto" w:fill="E7E6E6" w:themeFill="background2"/>
          </w:tcPr>
          <w:p w14:paraId="45465368" w14:textId="6F1B49EC" w:rsidR="00CE2E27" w:rsidRPr="001F1034" w:rsidRDefault="00CE2E27" w:rsidP="002D327D">
            <w:pPr>
              <w:rPr>
                <w:rFonts w:ascii="Tahoma" w:hAnsi="Tahoma" w:cs="Tahoma"/>
                <w:i/>
                <w:iCs/>
              </w:rPr>
            </w:pPr>
            <w:r w:rsidRPr="001F1034">
              <w:rPr>
                <w:rFonts w:ascii="Tahoma" w:hAnsi="Tahoma" w:cs="Tahoma"/>
                <w:i/>
                <w:iCs/>
              </w:rPr>
              <w:t>08/01/2022</w:t>
            </w:r>
          </w:p>
        </w:tc>
        <w:tc>
          <w:tcPr>
            <w:tcW w:w="2042" w:type="dxa"/>
            <w:shd w:val="clear" w:color="auto" w:fill="E7E6E6" w:themeFill="background2"/>
          </w:tcPr>
          <w:p w14:paraId="5C44653C" w14:textId="0B665181" w:rsidR="00CE2E27" w:rsidRPr="001F1034" w:rsidRDefault="00225929" w:rsidP="002D327D">
            <w:pPr>
              <w:rPr>
                <w:rFonts w:ascii="Tahoma" w:hAnsi="Tahoma" w:cs="Tahoma"/>
                <w:i/>
                <w:iCs/>
              </w:rPr>
            </w:pPr>
            <w:r w:rsidRPr="001F1034">
              <w:rPr>
                <w:rFonts w:ascii="Tahoma" w:hAnsi="Tahoma" w:cs="Tahoma"/>
                <w:i/>
                <w:iCs/>
              </w:rPr>
              <w:t xml:space="preserve">Action </w:t>
            </w:r>
            <w:r w:rsidR="001B2969" w:rsidRPr="001F1034">
              <w:rPr>
                <w:rFonts w:ascii="Tahoma" w:hAnsi="Tahoma" w:cs="Tahoma"/>
                <w:i/>
                <w:iCs/>
              </w:rPr>
              <w:t>–</w:t>
            </w:r>
            <w:r w:rsidRPr="001F1034">
              <w:rPr>
                <w:rFonts w:ascii="Tahoma" w:hAnsi="Tahoma" w:cs="Tahoma"/>
                <w:i/>
                <w:iCs/>
              </w:rPr>
              <w:t xml:space="preserve"> </w:t>
            </w:r>
            <w:r w:rsidR="001B2969" w:rsidRPr="001F1034">
              <w:rPr>
                <w:rFonts w:ascii="Tahoma" w:hAnsi="Tahoma" w:cs="Tahoma"/>
                <w:i/>
                <w:iCs/>
              </w:rPr>
              <w:t>Points 1-7 were followed</w:t>
            </w:r>
            <w:r w:rsidR="00BE3FDE" w:rsidRPr="001F1034">
              <w:rPr>
                <w:rFonts w:ascii="Tahoma" w:hAnsi="Tahoma" w:cs="Tahoma"/>
                <w:i/>
                <w:iCs/>
              </w:rPr>
              <w:t xml:space="preserve"> but did</w:t>
            </w:r>
            <w:r w:rsidR="00293D39" w:rsidRPr="001F1034">
              <w:rPr>
                <w:rFonts w:ascii="Tahoma" w:hAnsi="Tahoma" w:cs="Tahoma"/>
                <w:i/>
                <w:iCs/>
              </w:rPr>
              <w:t xml:space="preserve"> not resolve the staffing shortage.</w:t>
            </w:r>
            <w:r w:rsidR="00073395" w:rsidRPr="001F1034">
              <w:rPr>
                <w:rFonts w:ascii="Tahoma" w:hAnsi="Tahoma" w:cs="Tahoma"/>
                <w:i/>
                <w:iCs/>
              </w:rPr>
              <w:t xml:space="preserve"> </w:t>
            </w:r>
          </w:p>
          <w:p w14:paraId="35FA9C77" w14:textId="3EFF1E91" w:rsidR="00225929" w:rsidRPr="001F1034" w:rsidRDefault="00225929" w:rsidP="002D327D">
            <w:pPr>
              <w:rPr>
                <w:rFonts w:ascii="Tahoma" w:hAnsi="Tahoma" w:cs="Tahoma"/>
                <w:i/>
                <w:iCs/>
              </w:rPr>
            </w:pPr>
          </w:p>
        </w:tc>
        <w:tc>
          <w:tcPr>
            <w:tcW w:w="1916" w:type="dxa"/>
            <w:shd w:val="clear" w:color="auto" w:fill="E7E6E6" w:themeFill="background2"/>
          </w:tcPr>
          <w:p w14:paraId="7956258E" w14:textId="48FA7B4D" w:rsidR="00CE2E27" w:rsidRPr="001F1034" w:rsidRDefault="00293D39" w:rsidP="002D327D">
            <w:pPr>
              <w:rPr>
                <w:rFonts w:ascii="Tahoma" w:hAnsi="Tahoma" w:cs="Tahoma"/>
                <w:i/>
                <w:iCs/>
              </w:rPr>
            </w:pPr>
            <w:r w:rsidRPr="001F1034">
              <w:rPr>
                <w:rFonts w:ascii="Tahoma" w:hAnsi="Tahoma" w:cs="Tahoma"/>
                <w:i/>
                <w:iCs/>
              </w:rPr>
              <w:t>Different age groups of c</w:t>
            </w:r>
            <w:r w:rsidR="00BE3FDE" w:rsidRPr="001F1034">
              <w:rPr>
                <w:rFonts w:ascii="Tahoma" w:hAnsi="Tahoma" w:cs="Tahoma"/>
                <w:i/>
                <w:iCs/>
              </w:rPr>
              <w:t xml:space="preserve">hildren cannot be brought together </w:t>
            </w:r>
            <w:r w:rsidRPr="001F1034">
              <w:rPr>
                <w:rFonts w:ascii="Tahoma" w:hAnsi="Tahoma" w:cs="Tahoma"/>
                <w:i/>
                <w:iCs/>
              </w:rPr>
              <w:t xml:space="preserve">safely </w:t>
            </w:r>
            <w:r w:rsidR="00BE3FDE" w:rsidRPr="001F1034">
              <w:rPr>
                <w:rFonts w:ascii="Tahoma" w:hAnsi="Tahoma" w:cs="Tahoma"/>
                <w:i/>
                <w:iCs/>
              </w:rPr>
              <w:t>due to the stage of development of some of the younger children</w:t>
            </w:r>
            <w:r w:rsidR="00DA7918" w:rsidRPr="001F1034">
              <w:rPr>
                <w:rFonts w:ascii="Tahoma" w:hAnsi="Tahoma" w:cs="Tahoma"/>
                <w:i/>
                <w:iCs/>
              </w:rPr>
              <w:t>.</w:t>
            </w:r>
          </w:p>
          <w:p w14:paraId="6A515958" w14:textId="27DD8C25" w:rsidR="00BE3FDE" w:rsidRPr="001F1034" w:rsidRDefault="00BE3FDE" w:rsidP="002D327D">
            <w:pPr>
              <w:rPr>
                <w:rFonts w:ascii="Tahoma" w:hAnsi="Tahoma" w:cs="Tahoma"/>
                <w:i/>
                <w:iCs/>
              </w:rPr>
            </w:pPr>
          </w:p>
        </w:tc>
        <w:tc>
          <w:tcPr>
            <w:tcW w:w="1926" w:type="dxa"/>
            <w:gridSpan w:val="2"/>
            <w:shd w:val="clear" w:color="auto" w:fill="E7E6E6" w:themeFill="background2"/>
          </w:tcPr>
          <w:p w14:paraId="4DDD762F" w14:textId="061008BB" w:rsidR="00CE2E27" w:rsidRPr="001F1034" w:rsidRDefault="00DA7918" w:rsidP="002D327D">
            <w:pPr>
              <w:rPr>
                <w:rFonts w:ascii="Tahoma" w:hAnsi="Tahoma" w:cs="Tahoma"/>
                <w:i/>
                <w:iCs/>
              </w:rPr>
            </w:pPr>
            <w:r w:rsidRPr="001F1034">
              <w:rPr>
                <w:rFonts w:ascii="Tahoma" w:hAnsi="Tahoma" w:cs="Tahoma"/>
                <w:i/>
                <w:iCs/>
              </w:rPr>
              <w:t xml:space="preserve">By assessing the </w:t>
            </w:r>
            <w:r w:rsidR="00544149" w:rsidRPr="001F1034">
              <w:rPr>
                <w:rFonts w:ascii="Tahoma" w:hAnsi="Tahoma" w:cs="Tahoma"/>
                <w:i/>
                <w:iCs/>
              </w:rPr>
              <w:t xml:space="preserve">preschool learning environment and </w:t>
            </w:r>
            <w:r w:rsidR="00F464C0">
              <w:rPr>
                <w:rFonts w:ascii="Tahoma" w:hAnsi="Tahoma" w:cs="Tahoma"/>
                <w:i/>
                <w:iCs/>
              </w:rPr>
              <w:t xml:space="preserve">equipment, and by reviewing </w:t>
            </w:r>
            <w:r w:rsidR="00544149" w:rsidRPr="001F1034">
              <w:rPr>
                <w:rFonts w:ascii="Tahoma" w:hAnsi="Tahoma" w:cs="Tahoma"/>
                <w:i/>
                <w:iCs/>
              </w:rPr>
              <w:t>the size of the toddler environment.</w:t>
            </w:r>
          </w:p>
        </w:tc>
        <w:tc>
          <w:tcPr>
            <w:tcW w:w="1634" w:type="dxa"/>
            <w:shd w:val="clear" w:color="auto" w:fill="E7E6E6" w:themeFill="background2"/>
          </w:tcPr>
          <w:p w14:paraId="440BD485" w14:textId="5595733D" w:rsidR="00CE2E27" w:rsidRPr="001F1034" w:rsidRDefault="00CE2E27" w:rsidP="002D327D">
            <w:pPr>
              <w:rPr>
                <w:rFonts w:ascii="Tahoma" w:hAnsi="Tahoma" w:cs="Tahoma"/>
                <w:i/>
                <w:iCs/>
              </w:rPr>
            </w:pPr>
          </w:p>
        </w:tc>
      </w:tr>
      <w:tr w:rsidR="00CE2E27" w:rsidRPr="001F1034" w14:paraId="697894E8" w14:textId="77777777" w:rsidTr="002D327D">
        <w:trPr>
          <w:gridAfter w:val="1"/>
          <w:wAfter w:w="31" w:type="dxa"/>
          <w:trHeight w:val="2696"/>
        </w:trPr>
        <w:tc>
          <w:tcPr>
            <w:tcW w:w="1414" w:type="dxa"/>
            <w:gridSpan w:val="2"/>
            <w:shd w:val="clear" w:color="auto" w:fill="E7E6E6" w:themeFill="background2"/>
          </w:tcPr>
          <w:p w14:paraId="482638E8" w14:textId="279E951F" w:rsidR="00CE2E27" w:rsidRPr="001F1034" w:rsidRDefault="00CE2E27" w:rsidP="002D327D">
            <w:pPr>
              <w:rPr>
                <w:rFonts w:ascii="Tahoma" w:hAnsi="Tahoma" w:cs="Tahoma"/>
              </w:rPr>
            </w:pPr>
            <w:r w:rsidRPr="001F1034">
              <w:rPr>
                <w:rFonts w:ascii="Tahoma" w:hAnsi="Tahoma" w:cs="Tahoma"/>
                <w:i/>
                <w:iCs/>
              </w:rPr>
              <w:t xml:space="preserve">A. </w:t>
            </w:r>
            <w:proofErr w:type="spellStart"/>
            <w:r w:rsidRPr="001F1034">
              <w:rPr>
                <w:rFonts w:ascii="Tahoma" w:hAnsi="Tahoma" w:cs="Tahoma"/>
                <w:i/>
                <w:iCs/>
              </w:rPr>
              <w:t>Nother</w:t>
            </w:r>
            <w:proofErr w:type="spellEnd"/>
            <w:r w:rsidRPr="001F1034">
              <w:rPr>
                <w:rFonts w:ascii="Tahoma" w:hAnsi="Tahoma" w:cs="Tahoma"/>
                <w:i/>
                <w:iCs/>
              </w:rPr>
              <w:t xml:space="preserve"> (Director)</w:t>
            </w:r>
          </w:p>
        </w:tc>
        <w:tc>
          <w:tcPr>
            <w:tcW w:w="1346" w:type="dxa"/>
            <w:shd w:val="clear" w:color="auto" w:fill="E7E6E6" w:themeFill="background2"/>
          </w:tcPr>
          <w:p w14:paraId="7D6202EE" w14:textId="09CB9491" w:rsidR="00CE2E27" w:rsidRPr="001F1034" w:rsidRDefault="00CE2E27" w:rsidP="002D327D">
            <w:pPr>
              <w:rPr>
                <w:rFonts w:ascii="Tahoma" w:hAnsi="Tahoma" w:cs="Tahoma"/>
              </w:rPr>
            </w:pPr>
            <w:r w:rsidRPr="001F1034">
              <w:rPr>
                <w:rFonts w:ascii="Tahoma" w:hAnsi="Tahoma" w:cs="Tahoma"/>
                <w:i/>
                <w:iCs/>
              </w:rPr>
              <w:t>08/01/2022</w:t>
            </w:r>
          </w:p>
        </w:tc>
        <w:tc>
          <w:tcPr>
            <w:tcW w:w="2042" w:type="dxa"/>
            <w:shd w:val="clear" w:color="auto" w:fill="E7E6E6" w:themeFill="background2"/>
          </w:tcPr>
          <w:p w14:paraId="34175ED2" w14:textId="64CADE53" w:rsidR="00CE2E27" w:rsidRPr="001F1034" w:rsidRDefault="00225929" w:rsidP="002D327D">
            <w:pPr>
              <w:rPr>
                <w:rFonts w:ascii="Tahoma" w:hAnsi="Tahoma" w:cs="Tahoma"/>
              </w:rPr>
            </w:pPr>
            <w:r w:rsidRPr="001F1034">
              <w:rPr>
                <w:rFonts w:ascii="Tahoma" w:hAnsi="Tahoma" w:cs="Tahoma"/>
                <w:i/>
                <w:iCs/>
              </w:rPr>
              <w:t xml:space="preserve">Decision - </w:t>
            </w:r>
            <w:r w:rsidR="00CE2E27" w:rsidRPr="001F1034">
              <w:rPr>
                <w:rFonts w:ascii="Tahoma" w:hAnsi="Tahoma" w:cs="Tahoma"/>
                <w:i/>
                <w:iCs/>
              </w:rPr>
              <w:t>Baby room to close due to staffing shortages.</w:t>
            </w:r>
          </w:p>
        </w:tc>
        <w:tc>
          <w:tcPr>
            <w:tcW w:w="1916" w:type="dxa"/>
            <w:shd w:val="clear" w:color="auto" w:fill="E7E6E6" w:themeFill="background2"/>
          </w:tcPr>
          <w:p w14:paraId="7F9D6997" w14:textId="7AF2C01F" w:rsidR="00CE2E27" w:rsidRPr="001F1034" w:rsidRDefault="00CE2E27" w:rsidP="002D327D">
            <w:pPr>
              <w:rPr>
                <w:rFonts w:ascii="Tahoma" w:hAnsi="Tahoma" w:cs="Tahoma"/>
              </w:rPr>
            </w:pPr>
            <w:r w:rsidRPr="001F1034">
              <w:rPr>
                <w:rFonts w:ascii="Tahoma" w:hAnsi="Tahoma" w:cs="Tahoma"/>
                <w:i/>
                <w:iCs/>
              </w:rPr>
              <w:t>There were only 4 babies attending who were being supported by 2 qualified members of staff.</w:t>
            </w:r>
          </w:p>
        </w:tc>
        <w:tc>
          <w:tcPr>
            <w:tcW w:w="1926" w:type="dxa"/>
            <w:gridSpan w:val="2"/>
            <w:shd w:val="clear" w:color="auto" w:fill="E7E6E6" w:themeFill="background2"/>
          </w:tcPr>
          <w:p w14:paraId="54E8B4C0" w14:textId="61324E03" w:rsidR="00CE2E27" w:rsidRPr="001F1034" w:rsidRDefault="00CE2E27" w:rsidP="002D327D">
            <w:pPr>
              <w:rPr>
                <w:rFonts w:ascii="Tahoma" w:hAnsi="Tahoma" w:cs="Tahoma"/>
              </w:rPr>
            </w:pPr>
            <w:r w:rsidRPr="001F1034">
              <w:rPr>
                <w:rFonts w:ascii="Tahoma" w:hAnsi="Tahoma" w:cs="Tahoma"/>
                <w:i/>
                <w:iCs/>
              </w:rPr>
              <w:t>None of the children were vulnerable and all parents had indicated that they or one of their emergency contacts would be available to collect their child in the event of sever</w:t>
            </w:r>
            <w:r w:rsidR="00834557">
              <w:rPr>
                <w:rFonts w:ascii="Tahoma" w:hAnsi="Tahoma" w:cs="Tahoma"/>
                <w:i/>
                <w:iCs/>
              </w:rPr>
              <w:t>e</w:t>
            </w:r>
            <w:r w:rsidRPr="001F1034">
              <w:rPr>
                <w:rFonts w:ascii="Tahoma" w:hAnsi="Tahoma" w:cs="Tahoma"/>
                <w:i/>
                <w:iCs/>
              </w:rPr>
              <w:t xml:space="preserve"> staffing shortages.</w:t>
            </w:r>
          </w:p>
        </w:tc>
        <w:tc>
          <w:tcPr>
            <w:tcW w:w="1634" w:type="dxa"/>
            <w:shd w:val="clear" w:color="auto" w:fill="E7E6E6" w:themeFill="background2"/>
          </w:tcPr>
          <w:p w14:paraId="107AEB41" w14:textId="77777777" w:rsidR="00CE2E27" w:rsidRPr="001F1034" w:rsidRDefault="00CE2E27" w:rsidP="002D327D">
            <w:pPr>
              <w:rPr>
                <w:rFonts w:ascii="Tahoma" w:hAnsi="Tahoma" w:cs="Tahoma"/>
                <w:i/>
                <w:iCs/>
              </w:rPr>
            </w:pPr>
            <w:r w:rsidRPr="001F1034">
              <w:rPr>
                <w:rFonts w:ascii="Tahoma" w:hAnsi="Tahoma" w:cs="Tahoma"/>
                <w:i/>
                <w:iCs/>
              </w:rPr>
              <w:t>Points 1-7 were exhausted before taking the decision to contact parents. By closing the baby room, 2 qualified members of staff were able to be redeployed to work with our vulnerable and older children.</w:t>
            </w:r>
          </w:p>
          <w:p w14:paraId="569FC539" w14:textId="77777777" w:rsidR="00CE2E27" w:rsidRPr="001F1034" w:rsidRDefault="00CE2E27" w:rsidP="002D327D">
            <w:pPr>
              <w:rPr>
                <w:rFonts w:ascii="Tahoma" w:hAnsi="Tahoma" w:cs="Tahoma"/>
                <w:i/>
                <w:iCs/>
              </w:rPr>
            </w:pPr>
          </w:p>
          <w:p w14:paraId="41BCDF98" w14:textId="77777777" w:rsidR="00CE2E27" w:rsidRDefault="00CE2E27" w:rsidP="002D327D">
            <w:pPr>
              <w:rPr>
                <w:rFonts w:ascii="Tahoma" w:hAnsi="Tahoma" w:cs="Tahoma"/>
                <w:i/>
                <w:iCs/>
              </w:rPr>
            </w:pPr>
            <w:r w:rsidRPr="001F1034">
              <w:rPr>
                <w:rFonts w:ascii="Tahoma" w:hAnsi="Tahoma" w:cs="Tahoma"/>
                <w:i/>
                <w:iCs/>
              </w:rPr>
              <w:t xml:space="preserve">The affected baby room parents have been offered either a refund or alternative sessions. </w:t>
            </w:r>
          </w:p>
          <w:p w14:paraId="7E6AFCFE" w14:textId="5F39A6B2" w:rsidR="00BE464E" w:rsidRPr="001F1034" w:rsidRDefault="00BE464E" w:rsidP="002D327D">
            <w:pPr>
              <w:rPr>
                <w:rFonts w:ascii="Tahoma" w:hAnsi="Tahoma" w:cs="Tahoma"/>
              </w:rPr>
            </w:pPr>
          </w:p>
        </w:tc>
      </w:tr>
      <w:bookmarkEnd w:id="1"/>
    </w:tbl>
    <w:p w14:paraId="0A353B47" w14:textId="40CB5AAB" w:rsidR="00FC107F" w:rsidRPr="001F1034" w:rsidRDefault="00FC107F" w:rsidP="00FC107F">
      <w:pPr>
        <w:rPr>
          <w:rFonts w:ascii="Tahoma" w:hAnsi="Tahoma" w:cs="Tahoma"/>
          <w:b/>
          <w:bCs/>
        </w:rPr>
      </w:pPr>
    </w:p>
    <w:p w14:paraId="425E62FF" w14:textId="77777777" w:rsidR="001F1034" w:rsidRDefault="001F1034">
      <w:r>
        <w:br w:type="page"/>
      </w:r>
    </w:p>
    <w:tbl>
      <w:tblPr>
        <w:tblStyle w:val="TableGrid"/>
        <w:tblpPr w:leftFromText="180" w:rightFromText="180" w:horzAnchor="margin" w:tblpY="-242"/>
        <w:tblW w:w="10411" w:type="dxa"/>
        <w:tblLook w:val="04A0" w:firstRow="1" w:lastRow="0" w:firstColumn="1" w:lastColumn="0" w:noHBand="0" w:noVBand="1"/>
      </w:tblPr>
      <w:tblGrid>
        <w:gridCol w:w="1235"/>
        <w:gridCol w:w="96"/>
        <w:gridCol w:w="955"/>
        <w:gridCol w:w="2117"/>
        <w:gridCol w:w="2116"/>
        <w:gridCol w:w="829"/>
        <w:gridCol w:w="1291"/>
        <w:gridCol w:w="1728"/>
        <w:gridCol w:w="44"/>
      </w:tblGrid>
      <w:tr w:rsidR="00D27B78" w:rsidRPr="001F1034" w14:paraId="6ACE366D" w14:textId="77777777" w:rsidTr="0099126E">
        <w:trPr>
          <w:trHeight w:val="644"/>
        </w:trPr>
        <w:tc>
          <w:tcPr>
            <w:tcW w:w="10411" w:type="dxa"/>
            <w:gridSpan w:val="9"/>
            <w:shd w:val="clear" w:color="auto" w:fill="D0CECE" w:themeFill="background2" w:themeFillShade="E6"/>
          </w:tcPr>
          <w:p w14:paraId="56F51A40" w14:textId="2C39EA6D" w:rsidR="00D27B78" w:rsidRPr="001F1034" w:rsidRDefault="00D27B78" w:rsidP="0099126E">
            <w:pPr>
              <w:jc w:val="center"/>
              <w:rPr>
                <w:rFonts w:ascii="Tahoma" w:hAnsi="Tahoma" w:cs="Tahoma"/>
                <w:b/>
                <w:bCs/>
              </w:rPr>
            </w:pPr>
            <w:r w:rsidRPr="001F1034">
              <w:rPr>
                <w:rFonts w:ascii="Tahoma" w:hAnsi="Tahoma" w:cs="Tahoma"/>
                <w:b/>
                <w:bCs/>
              </w:rPr>
              <w:lastRenderedPageBreak/>
              <w:t>Decision and action log summary</w:t>
            </w:r>
          </w:p>
          <w:p w14:paraId="13FCF84C" w14:textId="77777777" w:rsidR="00D27B78" w:rsidRPr="001F1034" w:rsidRDefault="00D27B78" w:rsidP="0099126E">
            <w:pPr>
              <w:jc w:val="center"/>
              <w:rPr>
                <w:rFonts w:ascii="Tahoma" w:hAnsi="Tahoma" w:cs="Tahoma"/>
                <w:b/>
                <w:bCs/>
              </w:rPr>
            </w:pPr>
          </w:p>
        </w:tc>
      </w:tr>
      <w:tr w:rsidR="00D27B78" w:rsidRPr="001F1034" w14:paraId="4EED0BD2" w14:textId="77777777" w:rsidTr="0099126E">
        <w:trPr>
          <w:trHeight w:val="321"/>
        </w:trPr>
        <w:tc>
          <w:tcPr>
            <w:tcW w:w="1236" w:type="dxa"/>
            <w:shd w:val="clear" w:color="auto" w:fill="D0CECE" w:themeFill="background2" w:themeFillShade="E6"/>
          </w:tcPr>
          <w:p w14:paraId="040AE3FE" w14:textId="77777777" w:rsidR="00D27B78" w:rsidRPr="001F1034" w:rsidRDefault="00D27B78" w:rsidP="0099126E">
            <w:pPr>
              <w:jc w:val="center"/>
              <w:rPr>
                <w:rFonts w:ascii="Tahoma" w:hAnsi="Tahoma" w:cs="Tahoma"/>
                <w:b/>
                <w:bCs/>
              </w:rPr>
            </w:pPr>
            <w:r w:rsidRPr="001F1034">
              <w:rPr>
                <w:rFonts w:ascii="Tahoma" w:hAnsi="Tahoma" w:cs="Tahoma"/>
                <w:b/>
                <w:bCs/>
              </w:rPr>
              <w:t>Date</w:t>
            </w:r>
          </w:p>
        </w:tc>
        <w:tc>
          <w:tcPr>
            <w:tcW w:w="6113" w:type="dxa"/>
            <w:gridSpan w:val="5"/>
            <w:shd w:val="clear" w:color="auto" w:fill="D0CECE" w:themeFill="background2" w:themeFillShade="E6"/>
          </w:tcPr>
          <w:p w14:paraId="30D94C6F" w14:textId="77777777" w:rsidR="00D27B78" w:rsidRPr="001F1034" w:rsidRDefault="00D27B78" w:rsidP="0099126E">
            <w:pPr>
              <w:jc w:val="center"/>
              <w:rPr>
                <w:rFonts w:ascii="Tahoma" w:hAnsi="Tahoma" w:cs="Tahoma"/>
                <w:b/>
                <w:bCs/>
              </w:rPr>
            </w:pPr>
            <w:r w:rsidRPr="001F1034">
              <w:rPr>
                <w:rFonts w:ascii="Tahoma" w:hAnsi="Tahoma" w:cs="Tahoma"/>
                <w:b/>
                <w:bCs/>
              </w:rPr>
              <w:t>Incident/event</w:t>
            </w:r>
          </w:p>
        </w:tc>
        <w:tc>
          <w:tcPr>
            <w:tcW w:w="3061" w:type="dxa"/>
            <w:gridSpan w:val="3"/>
            <w:shd w:val="clear" w:color="auto" w:fill="D0CECE" w:themeFill="background2" w:themeFillShade="E6"/>
          </w:tcPr>
          <w:p w14:paraId="1B560AE7" w14:textId="77777777" w:rsidR="00D27B78" w:rsidRPr="001F1034" w:rsidRDefault="00D27B78" w:rsidP="0099126E">
            <w:pPr>
              <w:jc w:val="center"/>
              <w:rPr>
                <w:rFonts w:ascii="Tahoma" w:hAnsi="Tahoma" w:cs="Tahoma"/>
                <w:b/>
                <w:bCs/>
              </w:rPr>
            </w:pPr>
            <w:r w:rsidRPr="001F1034">
              <w:rPr>
                <w:rFonts w:ascii="Tahoma" w:hAnsi="Tahoma" w:cs="Tahoma"/>
                <w:b/>
                <w:bCs/>
              </w:rPr>
              <w:t>Decision maker &amp; role</w:t>
            </w:r>
          </w:p>
        </w:tc>
      </w:tr>
      <w:tr w:rsidR="00D27B78" w:rsidRPr="001F1034" w14:paraId="6DA9C951" w14:textId="77777777" w:rsidTr="0099126E">
        <w:trPr>
          <w:trHeight w:val="967"/>
        </w:trPr>
        <w:tc>
          <w:tcPr>
            <w:tcW w:w="1236" w:type="dxa"/>
          </w:tcPr>
          <w:p w14:paraId="094F8508" w14:textId="77777777" w:rsidR="00D27B78" w:rsidRPr="001F1034" w:rsidRDefault="00D27B78" w:rsidP="0099126E">
            <w:pPr>
              <w:rPr>
                <w:rFonts w:ascii="Tahoma" w:hAnsi="Tahoma" w:cs="Tahoma"/>
              </w:rPr>
            </w:pPr>
          </w:p>
          <w:p w14:paraId="412B6269" w14:textId="77777777" w:rsidR="00D27B78" w:rsidRPr="001F1034" w:rsidRDefault="00D27B78" w:rsidP="0099126E">
            <w:pPr>
              <w:rPr>
                <w:rFonts w:ascii="Tahoma" w:hAnsi="Tahoma" w:cs="Tahoma"/>
              </w:rPr>
            </w:pPr>
          </w:p>
          <w:p w14:paraId="76EB5133" w14:textId="4AAF465E" w:rsidR="00D27B78" w:rsidRPr="001F1034" w:rsidRDefault="00D27B78" w:rsidP="0099126E">
            <w:pPr>
              <w:rPr>
                <w:rFonts w:ascii="Tahoma" w:hAnsi="Tahoma" w:cs="Tahoma"/>
              </w:rPr>
            </w:pPr>
          </w:p>
        </w:tc>
        <w:tc>
          <w:tcPr>
            <w:tcW w:w="6113" w:type="dxa"/>
            <w:gridSpan w:val="5"/>
          </w:tcPr>
          <w:p w14:paraId="3C971088" w14:textId="16912E8D" w:rsidR="00D27B78" w:rsidRPr="001F1034" w:rsidRDefault="00D27B78" w:rsidP="0099126E">
            <w:pPr>
              <w:rPr>
                <w:rFonts w:ascii="Tahoma" w:hAnsi="Tahoma" w:cs="Tahoma"/>
              </w:rPr>
            </w:pPr>
          </w:p>
        </w:tc>
        <w:tc>
          <w:tcPr>
            <w:tcW w:w="3061" w:type="dxa"/>
            <w:gridSpan w:val="3"/>
          </w:tcPr>
          <w:p w14:paraId="0A6206C1" w14:textId="4C9E1AAF" w:rsidR="00D27B78" w:rsidRPr="001F1034" w:rsidRDefault="00D27B78" w:rsidP="0099126E">
            <w:pPr>
              <w:rPr>
                <w:rFonts w:ascii="Tahoma" w:hAnsi="Tahoma" w:cs="Tahoma"/>
              </w:rPr>
            </w:pPr>
          </w:p>
        </w:tc>
      </w:tr>
      <w:tr w:rsidR="00D27B78" w:rsidRPr="001F1034" w14:paraId="6E963BDC" w14:textId="77777777" w:rsidTr="0099126E">
        <w:trPr>
          <w:gridAfter w:val="1"/>
          <w:wAfter w:w="43" w:type="dxa"/>
          <w:trHeight w:val="321"/>
        </w:trPr>
        <w:tc>
          <w:tcPr>
            <w:tcW w:w="8640" w:type="dxa"/>
            <w:gridSpan w:val="7"/>
            <w:shd w:val="clear" w:color="auto" w:fill="BFBFBF" w:themeFill="background1" w:themeFillShade="BF"/>
          </w:tcPr>
          <w:p w14:paraId="259D12E7" w14:textId="77777777" w:rsidR="00D27B78" w:rsidRPr="001F1034" w:rsidRDefault="00D27B78" w:rsidP="0099126E">
            <w:pPr>
              <w:rPr>
                <w:rFonts w:ascii="Tahoma" w:hAnsi="Tahoma" w:cs="Tahoma"/>
                <w:b/>
                <w:bCs/>
              </w:rPr>
            </w:pPr>
          </w:p>
        </w:tc>
        <w:tc>
          <w:tcPr>
            <w:tcW w:w="1728" w:type="dxa"/>
            <w:shd w:val="clear" w:color="auto" w:fill="BFBFBF" w:themeFill="background1" w:themeFillShade="BF"/>
          </w:tcPr>
          <w:p w14:paraId="15EADFBE" w14:textId="77777777" w:rsidR="00D27B78" w:rsidRPr="001F1034" w:rsidRDefault="00D27B78" w:rsidP="0099126E">
            <w:pPr>
              <w:rPr>
                <w:rFonts w:ascii="Tahoma" w:hAnsi="Tahoma" w:cs="Tahoma"/>
                <w:b/>
                <w:bCs/>
              </w:rPr>
            </w:pPr>
          </w:p>
        </w:tc>
      </w:tr>
      <w:tr w:rsidR="00D27B78" w:rsidRPr="001F1034" w14:paraId="5A28676E" w14:textId="77777777" w:rsidTr="0099126E">
        <w:trPr>
          <w:gridAfter w:val="1"/>
          <w:wAfter w:w="44" w:type="dxa"/>
          <w:trHeight w:val="967"/>
        </w:trPr>
        <w:tc>
          <w:tcPr>
            <w:tcW w:w="1332" w:type="dxa"/>
            <w:gridSpan w:val="2"/>
            <w:shd w:val="clear" w:color="auto" w:fill="BFBFBF" w:themeFill="background1" w:themeFillShade="BF"/>
          </w:tcPr>
          <w:p w14:paraId="14835DD6" w14:textId="77777777" w:rsidR="00D27B78" w:rsidRPr="001F1034" w:rsidRDefault="00D27B78" w:rsidP="0099126E">
            <w:pPr>
              <w:rPr>
                <w:rFonts w:ascii="Tahoma" w:hAnsi="Tahoma" w:cs="Tahoma"/>
                <w:b/>
                <w:bCs/>
              </w:rPr>
            </w:pPr>
            <w:r w:rsidRPr="001F1034">
              <w:rPr>
                <w:rFonts w:ascii="Tahoma" w:hAnsi="Tahoma" w:cs="Tahoma"/>
                <w:b/>
                <w:bCs/>
              </w:rPr>
              <w:t>Decision maker</w:t>
            </w:r>
          </w:p>
          <w:p w14:paraId="0EB39869" w14:textId="77777777" w:rsidR="00D27B78" w:rsidRPr="001F1034" w:rsidRDefault="00D27B78" w:rsidP="0099126E">
            <w:pPr>
              <w:rPr>
                <w:rFonts w:ascii="Tahoma" w:hAnsi="Tahoma" w:cs="Tahoma"/>
                <w:b/>
                <w:bCs/>
              </w:rPr>
            </w:pPr>
            <w:r w:rsidRPr="001F1034">
              <w:rPr>
                <w:rFonts w:ascii="Tahoma" w:hAnsi="Tahoma" w:cs="Tahoma"/>
                <w:b/>
                <w:bCs/>
              </w:rPr>
              <w:t>&amp; role</w:t>
            </w:r>
          </w:p>
          <w:p w14:paraId="1AEABA6E" w14:textId="77777777" w:rsidR="00D27B78" w:rsidRPr="001F1034" w:rsidRDefault="00D27B78" w:rsidP="0099126E">
            <w:pPr>
              <w:rPr>
                <w:rFonts w:ascii="Tahoma" w:hAnsi="Tahoma" w:cs="Tahoma"/>
                <w:b/>
                <w:bCs/>
              </w:rPr>
            </w:pPr>
          </w:p>
        </w:tc>
        <w:tc>
          <w:tcPr>
            <w:tcW w:w="955" w:type="dxa"/>
            <w:shd w:val="clear" w:color="auto" w:fill="BFBFBF" w:themeFill="background1" w:themeFillShade="BF"/>
          </w:tcPr>
          <w:p w14:paraId="39FECFF9" w14:textId="77777777" w:rsidR="00D27B78" w:rsidRPr="001F1034" w:rsidRDefault="00D27B78" w:rsidP="0099126E">
            <w:pPr>
              <w:rPr>
                <w:rFonts w:ascii="Tahoma" w:hAnsi="Tahoma" w:cs="Tahoma"/>
                <w:b/>
                <w:bCs/>
              </w:rPr>
            </w:pPr>
            <w:r w:rsidRPr="001F1034">
              <w:rPr>
                <w:rFonts w:ascii="Tahoma" w:hAnsi="Tahoma" w:cs="Tahoma"/>
                <w:b/>
                <w:bCs/>
              </w:rPr>
              <w:t xml:space="preserve">Date </w:t>
            </w:r>
          </w:p>
        </w:tc>
        <w:tc>
          <w:tcPr>
            <w:tcW w:w="2117" w:type="dxa"/>
            <w:shd w:val="clear" w:color="auto" w:fill="BFBFBF" w:themeFill="background1" w:themeFillShade="BF"/>
          </w:tcPr>
          <w:p w14:paraId="7F7D5E44" w14:textId="77777777" w:rsidR="00D27B78" w:rsidRPr="001F1034" w:rsidRDefault="00D27B78" w:rsidP="0099126E">
            <w:pPr>
              <w:rPr>
                <w:rFonts w:ascii="Tahoma" w:hAnsi="Tahoma" w:cs="Tahoma"/>
                <w:b/>
                <w:bCs/>
              </w:rPr>
            </w:pPr>
            <w:r w:rsidRPr="001F1034">
              <w:rPr>
                <w:rFonts w:ascii="Tahoma" w:hAnsi="Tahoma" w:cs="Tahoma"/>
                <w:b/>
                <w:bCs/>
              </w:rPr>
              <w:t>Actions taken/Decision made</w:t>
            </w:r>
          </w:p>
        </w:tc>
        <w:tc>
          <w:tcPr>
            <w:tcW w:w="2116" w:type="dxa"/>
            <w:shd w:val="clear" w:color="auto" w:fill="BFBFBF" w:themeFill="background1" w:themeFillShade="BF"/>
          </w:tcPr>
          <w:p w14:paraId="07965C9B" w14:textId="77777777" w:rsidR="00D27B78" w:rsidRPr="001F1034" w:rsidRDefault="00D27B78" w:rsidP="0099126E">
            <w:pPr>
              <w:rPr>
                <w:rFonts w:ascii="Tahoma" w:hAnsi="Tahoma" w:cs="Tahoma"/>
                <w:b/>
                <w:bCs/>
              </w:rPr>
            </w:pPr>
            <w:r w:rsidRPr="001F1034">
              <w:rPr>
                <w:rFonts w:ascii="Tahoma" w:hAnsi="Tahoma" w:cs="Tahoma"/>
                <w:b/>
                <w:bCs/>
              </w:rPr>
              <w:t>Why the decision was made</w:t>
            </w:r>
          </w:p>
        </w:tc>
        <w:tc>
          <w:tcPr>
            <w:tcW w:w="2119" w:type="dxa"/>
            <w:gridSpan w:val="2"/>
            <w:shd w:val="clear" w:color="auto" w:fill="BFBFBF" w:themeFill="background1" w:themeFillShade="BF"/>
          </w:tcPr>
          <w:p w14:paraId="2E6B4A33" w14:textId="77777777" w:rsidR="00D27B78" w:rsidRPr="001F1034" w:rsidRDefault="00D27B78" w:rsidP="0099126E">
            <w:pPr>
              <w:rPr>
                <w:rFonts w:ascii="Tahoma" w:hAnsi="Tahoma" w:cs="Tahoma"/>
                <w:b/>
                <w:bCs/>
              </w:rPr>
            </w:pPr>
            <w:r w:rsidRPr="001F1034">
              <w:rPr>
                <w:rFonts w:ascii="Tahoma" w:hAnsi="Tahoma" w:cs="Tahoma"/>
                <w:b/>
                <w:bCs/>
              </w:rPr>
              <w:t>How the decision was made</w:t>
            </w:r>
          </w:p>
        </w:tc>
        <w:tc>
          <w:tcPr>
            <w:tcW w:w="1728" w:type="dxa"/>
            <w:shd w:val="clear" w:color="auto" w:fill="BFBFBF" w:themeFill="background1" w:themeFillShade="BF"/>
          </w:tcPr>
          <w:p w14:paraId="650A6097" w14:textId="77777777" w:rsidR="00D27B78" w:rsidRPr="001F1034" w:rsidRDefault="00D27B78" w:rsidP="0099126E">
            <w:pPr>
              <w:rPr>
                <w:rFonts w:ascii="Tahoma" w:hAnsi="Tahoma" w:cs="Tahoma"/>
                <w:b/>
                <w:bCs/>
              </w:rPr>
            </w:pPr>
            <w:r w:rsidRPr="001F1034">
              <w:rPr>
                <w:rFonts w:ascii="Tahoma" w:hAnsi="Tahoma" w:cs="Tahoma"/>
                <w:b/>
                <w:bCs/>
              </w:rPr>
              <w:t>Supporting notes</w:t>
            </w:r>
          </w:p>
        </w:tc>
      </w:tr>
      <w:tr w:rsidR="00D27B78" w:rsidRPr="001F1034" w14:paraId="06CDD628" w14:textId="77777777" w:rsidTr="0099126E">
        <w:trPr>
          <w:gridAfter w:val="1"/>
          <w:wAfter w:w="44" w:type="dxa"/>
          <w:trHeight w:val="1934"/>
        </w:trPr>
        <w:tc>
          <w:tcPr>
            <w:tcW w:w="1332" w:type="dxa"/>
            <w:gridSpan w:val="2"/>
            <w:shd w:val="clear" w:color="auto" w:fill="auto"/>
          </w:tcPr>
          <w:p w14:paraId="00428912" w14:textId="77777777" w:rsidR="00D27B78" w:rsidRPr="001F1034" w:rsidRDefault="00D27B78" w:rsidP="0099126E">
            <w:pPr>
              <w:rPr>
                <w:rFonts w:ascii="Tahoma" w:hAnsi="Tahoma" w:cs="Tahoma"/>
                <w:i/>
                <w:iCs/>
              </w:rPr>
            </w:pPr>
          </w:p>
          <w:p w14:paraId="44BE7805" w14:textId="77777777" w:rsidR="00D27B78" w:rsidRPr="001F1034" w:rsidRDefault="00D27B78" w:rsidP="0099126E">
            <w:pPr>
              <w:rPr>
                <w:rFonts w:ascii="Tahoma" w:hAnsi="Tahoma" w:cs="Tahoma"/>
                <w:i/>
                <w:iCs/>
              </w:rPr>
            </w:pPr>
          </w:p>
          <w:p w14:paraId="15CD3E4A" w14:textId="77777777" w:rsidR="00D27B78" w:rsidRPr="001F1034" w:rsidRDefault="00D27B78" w:rsidP="0099126E">
            <w:pPr>
              <w:rPr>
                <w:rFonts w:ascii="Tahoma" w:hAnsi="Tahoma" w:cs="Tahoma"/>
                <w:i/>
                <w:iCs/>
              </w:rPr>
            </w:pPr>
          </w:p>
          <w:p w14:paraId="62F6FBF6" w14:textId="77777777" w:rsidR="00D27B78" w:rsidRPr="001F1034" w:rsidRDefault="00D27B78" w:rsidP="0099126E">
            <w:pPr>
              <w:rPr>
                <w:rFonts w:ascii="Tahoma" w:hAnsi="Tahoma" w:cs="Tahoma"/>
                <w:i/>
                <w:iCs/>
              </w:rPr>
            </w:pPr>
          </w:p>
          <w:p w14:paraId="2FF534FE" w14:textId="77777777" w:rsidR="00D27B78" w:rsidRPr="001F1034" w:rsidRDefault="00D27B78" w:rsidP="0099126E">
            <w:pPr>
              <w:rPr>
                <w:rFonts w:ascii="Tahoma" w:hAnsi="Tahoma" w:cs="Tahoma"/>
                <w:i/>
                <w:iCs/>
              </w:rPr>
            </w:pPr>
          </w:p>
          <w:p w14:paraId="5B14DA59" w14:textId="382CF664" w:rsidR="00D27B78" w:rsidRPr="001F1034" w:rsidRDefault="00D27B78" w:rsidP="0099126E">
            <w:pPr>
              <w:rPr>
                <w:rFonts w:ascii="Tahoma" w:hAnsi="Tahoma" w:cs="Tahoma"/>
                <w:i/>
                <w:iCs/>
              </w:rPr>
            </w:pPr>
          </w:p>
        </w:tc>
        <w:tc>
          <w:tcPr>
            <w:tcW w:w="955" w:type="dxa"/>
            <w:shd w:val="clear" w:color="auto" w:fill="auto"/>
          </w:tcPr>
          <w:p w14:paraId="4A097E0B" w14:textId="741A5BA6" w:rsidR="00D27B78" w:rsidRPr="001F1034" w:rsidRDefault="00D27B78" w:rsidP="0099126E">
            <w:pPr>
              <w:rPr>
                <w:rFonts w:ascii="Tahoma" w:hAnsi="Tahoma" w:cs="Tahoma"/>
                <w:i/>
                <w:iCs/>
              </w:rPr>
            </w:pPr>
          </w:p>
        </w:tc>
        <w:tc>
          <w:tcPr>
            <w:tcW w:w="2117" w:type="dxa"/>
            <w:shd w:val="clear" w:color="auto" w:fill="auto"/>
          </w:tcPr>
          <w:p w14:paraId="3DD2FCBF" w14:textId="77777777" w:rsidR="00D27B78" w:rsidRPr="001F1034" w:rsidRDefault="00D27B78" w:rsidP="0099126E">
            <w:pPr>
              <w:rPr>
                <w:rFonts w:ascii="Tahoma" w:hAnsi="Tahoma" w:cs="Tahoma"/>
                <w:i/>
                <w:iCs/>
              </w:rPr>
            </w:pPr>
          </w:p>
        </w:tc>
        <w:tc>
          <w:tcPr>
            <w:tcW w:w="2116" w:type="dxa"/>
            <w:shd w:val="clear" w:color="auto" w:fill="auto"/>
          </w:tcPr>
          <w:p w14:paraId="75B61DE2" w14:textId="77777777" w:rsidR="00D27B78" w:rsidRPr="001F1034" w:rsidRDefault="00D27B78" w:rsidP="0099126E">
            <w:pPr>
              <w:rPr>
                <w:rFonts w:ascii="Tahoma" w:hAnsi="Tahoma" w:cs="Tahoma"/>
                <w:i/>
                <w:iCs/>
              </w:rPr>
            </w:pPr>
          </w:p>
        </w:tc>
        <w:tc>
          <w:tcPr>
            <w:tcW w:w="2119" w:type="dxa"/>
            <w:gridSpan w:val="2"/>
            <w:shd w:val="clear" w:color="auto" w:fill="auto"/>
          </w:tcPr>
          <w:p w14:paraId="66A560EF" w14:textId="442674F2" w:rsidR="00D27B78" w:rsidRPr="001F1034" w:rsidRDefault="00D27B78" w:rsidP="0099126E">
            <w:pPr>
              <w:rPr>
                <w:rFonts w:ascii="Tahoma" w:hAnsi="Tahoma" w:cs="Tahoma"/>
                <w:i/>
                <w:iCs/>
              </w:rPr>
            </w:pPr>
          </w:p>
        </w:tc>
        <w:tc>
          <w:tcPr>
            <w:tcW w:w="1728" w:type="dxa"/>
            <w:shd w:val="clear" w:color="auto" w:fill="auto"/>
          </w:tcPr>
          <w:p w14:paraId="71849826" w14:textId="77777777" w:rsidR="00D27B78" w:rsidRPr="001F1034" w:rsidRDefault="00D27B78" w:rsidP="0099126E">
            <w:pPr>
              <w:rPr>
                <w:rFonts w:ascii="Tahoma" w:hAnsi="Tahoma" w:cs="Tahoma"/>
                <w:i/>
                <w:iCs/>
              </w:rPr>
            </w:pPr>
          </w:p>
        </w:tc>
      </w:tr>
      <w:tr w:rsidR="001F1034" w:rsidRPr="001F1034" w14:paraId="5766C922" w14:textId="77777777" w:rsidTr="0099126E">
        <w:trPr>
          <w:gridAfter w:val="1"/>
          <w:wAfter w:w="44" w:type="dxa"/>
          <w:trHeight w:val="1934"/>
        </w:trPr>
        <w:tc>
          <w:tcPr>
            <w:tcW w:w="1332" w:type="dxa"/>
            <w:gridSpan w:val="2"/>
            <w:shd w:val="clear" w:color="auto" w:fill="auto"/>
          </w:tcPr>
          <w:p w14:paraId="04F9CE70" w14:textId="77777777" w:rsidR="00D27B78" w:rsidRPr="001F1034" w:rsidRDefault="00D27B78" w:rsidP="0099126E">
            <w:pPr>
              <w:rPr>
                <w:rFonts w:ascii="Tahoma" w:hAnsi="Tahoma" w:cs="Tahoma"/>
              </w:rPr>
            </w:pPr>
          </w:p>
          <w:p w14:paraId="5B4A73DC" w14:textId="77777777" w:rsidR="00D27B78" w:rsidRPr="001F1034" w:rsidRDefault="00D27B78" w:rsidP="0099126E">
            <w:pPr>
              <w:rPr>
                <w:rFonts w:ascii="Tahoma" w:hAnsi="Tahoma" w:cs="Tahoma"/>
              </w:rPr>
            </w:pPr>
          </w:p>
          <w:p w14:paraId="3D6911E3" w14:textId="77777777" w:rsidR="00D27B78" w:rsidRPr="001F1034" w:rsidRDefault="00D27B78" w:rsidP="0099126E">
            <w:pPr>
              <w:rPr>
                <w:rFonts w:ascii="Tahoma" w:hAnsi="Tahoma" w:cs="Tahoma"/>
              </w:rPr>
            </w:pPr>
          </w:p>
          <w:p w14:paraId="65CE5BA6" w14:textId="77777777" w:rsidR="00D27B78" w:rsidRPr="001F1034" w:rsidRDefault="00D27B78" w:rsidP="0099126E">
            <w:pPr>
              <w:rPr>
                <w:rFonts w:ascii="Tahoma" w:hAnsi="Tahoma" w:cs="Tahoma"/>
              </w:rPr>
            </w:pPr>
          </w:p>
          <w:p w14:paraId="3F43F15B" w14:textId="77777777" w:rsidR="00D27B78" w:rsidRPr="001F1034" w:rsidRDefault="00D27B78" w:rsidP="0099126E">
            <w:pPr>
              <w:rPr>
                <w:rFonts w:ascii="Tahoma" w:hAnsi="Tahoma" w:cs="Tahoma"/>
              </w:rPr>
            </w:pPr>
          </w:p>
          <w:p w14:paraId="219D62D2" w14:textId="2C8F15AA" w:rsidR="00D27B78" w:rsidRPr="001F1034" w:rsidRDefault="00D27B78" w:rsidP="0099126E">
            <w:pPr>
              <w:rPr>
                <w:rFonts w:ascii="Tahoma" w:hAnsi="Tahoma" w:cs="Tahoma"/>
              </w:rPr>
            </w:pPr>
          </w:p>
        </w:tc>
        <w:tc>
          <w:tcPr>
            <w:tcW w:w="955" w:type="dxa"/>
            <w:shd w:val="clear" w:color="auto" w:fill="auto"/>
          </w:tcPr>
          <w:p w14:paraId="2DE4E529" w14:textId="57AEE2E0" w:rsidR="00D27B78" w:rsidRPr="001F1034" w:rsidRDefault="00D27B78" w:rsidP="0099126E">
            <w:pPr>
              <w:rPr>
                <w:rFonts w:ascii="Tahoma" w:hAnsi="Tahoma" w:cs="Tahoma"/>
              </w:rPr>
            </w:pPr>
          </w:p>
        </w:tc>
        <w:tc>
          <w:tcPr>
            <w:tcW w:w="2117" w:type="dxa"/>
            <w:shd w:val="clear" w:color="auto" w:fill="auto"/>
          </w:tcPr>
          <w:p w14:paraId="41382BB0" w14:textId="209905EC" w:rsidR="00D27B78" w:rsidRPr="001F1034" w:rsidRDefault="00D27B78" w:rsidP="0099126E">
            <w:pPr>
              <w:rPr>
                <w:rFonts w:ascii="Tahoma" w:hAnsi="Tahoma" w:cs="Tahoma"/>
              </w:rPr>
            </w:pPr>
          </w:p>
        </w:tc>
        <w:tc>
          <w:tcPr>
            <w:tcW w:w="2116" w:type="dxa"/>
            <w:shd w:val="clear" w:color="auto" w:fill="auto"/>
          </w:tcPr>
          <w:p w14:paraId="22F0D7F4" w14:textId="266F8DA0" w:rsidR="00D27B78" w:rsidRPr="001F1034" w:rsidRDefault="00D27B78" w:rsidP="0099126E">
            <w:pPr>
              <w:rPr>
                <w:rFonts w:ascii="Tahoma" w:hAnsi="Tahoma" w:cs="Tahoma"/>
              </w:rPr>
            </w:pPr>
          </w:p>
        </w:tc>
        <w:tc>
          <w:tcPr>
            <w:tcW w:w="2119" w:type="dxa"/>
            <w:gridSpan w:val="2"/>
            <w:shd w:val="clear" w:color="auto" w:fill="auto"/>
          </w:tcPr>
          <w:p w14:paraId="0C997D64" w14:textId="58C8B25D" w:rsidR="00D27B78" w:rsidRPr="001F1034" w:rsidRDefault="00D27B78" w:rsidP="0099126E">
            <w:pPr>
              <w:rPr>
                <w:rFonts w:ascii="Tahoma" w:hAnsi="Tahoma" w:cs="Tahoma"/>
              </w:rPr>
            </w:pPr>
          </w:p>
        </w:tc>
        <w:tc>
          <w:tcPr>
            <w:tcW w:w="1728" w:type="dxa"/>
            <w:shd w:val="clear" w:color="auto" w:fill="auto"/>
          </w:tcPr>
          <w:p w14:paraId="69A4192D" w14:textId="212D0FED" w:rsidR="00D27B78" w:rsidRPr="001F1034" w:rsidRDefault="00D27B78" w:rsidP="0099126E">
            <w:pPr>
              <w:rPr>
                <w:rFonts w:ascii="Tahoma" w:hAnsi="Tahoma" w:cs="Tahoma"/>
              </w:rPr>
            </w:pPr>
            <w:r w:rsidRPr="001F1034">
              <w:rPr>
                <w:rFonts w:ascii="Tahoma" w:hAnsi="Tahoma" w:cs="Tahoma"/>
                <w:i/>
                <w:iCs/>
              </w:rPr>
              <w:t xml:space="preserve"> </w:t>
            </w:r>
          </w:p>
        </w:tc>
      </w:tr>
      <w:tr w:rsidR="00D27B78" w:rsidRPr="001F1034" w14:paraId="7B6CCC12" w14:textId="77777777" w:rsidTr="0099126E">
        <w:trPr>
          <w:gridAfter w:val="1"/>
          <w:wAfter w:w="44" w:type="dxa"/>
          <w:trHeight w:val="1934"/>
        </w:trPr>
        <w:tc>
          <w:tcPr>
            <w:tcW w:w="1332" w:type="dxa"/>
            <w:gridSpan w:val="2"/>
          </w:tcPr>
          <w:p w14:paraId="1D3F0BE0" w14:textId="77777777" w:rsidR="00D27B78" w:rsidRPr="001F1034" w:rsidRDefault="00D27B78" w:rsidP="0099126E">
            <w:pPr>
              <w:rPr>
                <w:rFonts w:ascii="Tahoma" w:hAnsi="Tahoma" w:cs="Tahoma"/>
              </w:rPr>
            </w:pPr>
          </w:p>
          <w:p w14:paraId="16B740C8" w14:textId="77777777" w:rsidR="00D27B78" w:rsidRPr="001F1034" w:rsidRDefault="00D27B78" w:rsidP="0099126E">
            <w:pPr>
              <w:rPr>
                <w:rFonts w:ascii="Tahoma" w:hAnsi="Tahoma" w:cs="Tahoma"/>
              </w:rPr>
            </w:pPr>
          </w:p>
          <w:p w14:paraId="0F3CF92C" w14:textId="77777777" w:rsidR="00D27B78" w:rsidRPr="001F1034" w:rsidRDefault="00D27B78" w:rsidP="0099126E">
            <w:pPr>
              <w:rPr>
                <w:rFonts w:ascii="Tahoma" w:hAnsi="Tahoma" w:cs="Tahoma"/>
              </w:rPr>
            </w:pPr>
          </w:p>
          <w:p w14:paraId="312FCF86" w14:textId="77777777" w:rsidR="00D27B78" w:rsidRPr="001F1034" w:rsidRDefault="00D27B78" w:rsidP="0099126E">
            <w:pPr>
              <w:rPr>
                <w:rFonts w:ascii="Tahoma" w:hAnsi="Tahoma" w:cs="Tahoma"/>
              </w:rPr>
            </w:pPr>
          </w:p>
          <w:p w14:paraId="1239068C" w14:textId="77777777" w:rsidR="00D27B78" w:rsidRPr="001F1034" w:rsidRDefault="00D27B78" w:rsidP="0099126E">
            <w:pPr>
              <w:rPr>
                <w:rFonts w:ascii="Tahoma" w:hAnsi="Tahoma" w:cs="Tahoma"/>
              </w:rPr>
            </w:pPr>
          </w:p>
          <w:p w14:paraId="30BCEB8C" w14:textId="77777777" w:rsidR="00D27B78" w:rsidRPr="001F1034" w:rsidRDefault="00D27B78" w:rsidP="0099126E">
            <w:pPr>
              <w:rPr>
                <w:rFonts w:ascii="Tahoma" w:hAnsi="Tahoma" w:cs="Tahoma"/>
              </w:rPr>
            </w:pPr>
          </w:p>
        </w:tc>
        <w:tc>
          <w:tcPr>
            <w:tcW w:w="955" w:type="dxa"/>
          </w:tcPr>
          <w:p w14:paraId="5AA526A9" w14:textId="77777777" w:rsidR="00D27B78" w:rsidRPr="001F1034" w:rsidRDefault="00D27B78" w:rsidP="0099126E">
            <w:pPr>
              <w:rPr>
                <w:rFonts w:ascii="Tahoma" w:hAnsi="Tahoma" w:cs="Tahoma"/>
              </w:rPr>
            </w:pPr>
          </w:p>
        </w:tc>
        <w:tc>
          <w:tcPr>
            <w:tcW w:w="2117" w:type="dxa"/>
          </w:tcPr>
          <w:p w14:paraId="0CC90235" w14:textId="77777777" w:rsidR="00D27B78" w:rsidRPr="001F1034" w:rsidRDefault="00D27B78" w:rsidP="0099126E">
            <w:pPr>
              <w:rPr>
                <w:rFonts w:ascii="Tahoma" w:hAnsi="Tahoma" w:cs="Tahoma"/>
              </w:rPr>
            </w:pPr>
          </w:p>
        </w:tc>
        <w:tc>
          <w:tcPr>
            <w:tcW w:w="2116" w:type="dxa"/>
          </w:tcPr>
          <w:p w14:paraId="16665272" w14:textId="77777777" w:rsidR="00D27B78" w:rsidRPr="001F1034" w:rsidRDefault="00D27B78" w:rsidP="0099126E">
            <w:pPr>
              <w:rPr>
                <w:rFonts w:ascii="Tahoma" w:hAnsi="Tahoma" w:cs="Tahoma"/>
              </w:rPr>
            </w:pPr>
          </w:p>
        </w:tc>
        <w:tc>
          <w:tcPr>
            <w:tcW w:w="2119" w:type="dxa"/>
            <w:gridSpan w:val="2"/>
          </w:tcPr>
          <w:p w14:paraId="6E7592D0" w14:textId="77777777" w:rsidR="00D27B78" w:rsidRPr="001F1034" w:rsidRDefault="00D27B78" w:rsidP="0099126E">
            <w:pPr>
              <w:rPr>
                <w:rFonts w:ascii="Tahoma" w:hAnsi="Tahoma" w:cs="Tahoma"/>
              </w:rPr>
            </w:pPr>
          </w:p>
        </w:tc>
        <w:tc>
          <w:tcPr>
            <w:tcW w:w="1728" w:type="dxa"/>
          </w:tcPr>
          <w:p w14:paraId="2F8E26A1" w14:textId="77777777" w:rsidR="00D27B78" w:rsidRPr="001F1034" w:rsidRDefault="00D27B78" w:rsidP="0099126E">
            <w:pPr>
              <w:rPr>
                <w:rFonts w:ascii="Tahoma" w:hAnsi="Tahoma" w:cs="Tahoma"/>
              </w:rPr>
            </w:pPr>
          </w:p>
        </w:tc>
      </w:tr>
      <w:tr w:rsidR="00D27B78" w:rsidRPr="001F1034" w14:paraId="7D52C560" w14:textId="77777777" w:rsidTr="0099126E">
        <w:trPr>
          <w:gridAfter w:val="1"/>
          <w:wAfter w:w="44" w:type="dxa"/>
          <w:trHeight w:val="1611"/>
        </w:trPr>
        <w:tc>
          <w:tcPr>
            <w:tcW w:w="1332" w:type="dxa"/>
            <w:gridSpan w:val="2"/>
          </w:tcPr>
          <w:p w14:paraId="17DDC9B9" w14:textId="77777777" w:rsidR="00D27B78" w:rsidRPr="001F1034" w:rsidRDefault="00D27B78" w:rsidP="0099126E">
            <w:pPr>
              <w:rPr>
                <w:rFonts w:ascii="Tahoma" w:hAnsi="Tahoma" w:cs="Tahoma"/>
              </w:rPr>
            </w:pPr>
          </w:p>
          <w:p w14:paraId="3290895C" w14:textId="77777777" w:rsidR="00D27B78" w:rsidRPr="001F1034" w:rsidRDefault="00D27B78" w:rsidP="0099126E">
            <w:pPr>
              <w:rPr>
                <w:rFonts w:ascii="Tahoma" w:hAnsi="Tahoma" w:cs="Tahoma"/>
              </w:rPr>
            </w:pPr>
          </w:p>
          <w:p w14:paraId="6DF26F60" w14:textId="77777777" w:rsidR="00D27B78" w:rsidRPr="001F1034" w:rsidRDefault="00D27B78" w:rsidP="0099126E">
            <w:pPr>
              <w:rPr>
                <w:rFonts w:ascii="Tahoma" w:hAnsi="Tahoma" w:cs="Tahoma"/>
              </w:rPr>
            </w:pPr>
          </w:p>
          <w:p w14:paraId="08A7B7BB" w14:textId="77777777" w:rsidR="00D27B78" w:rsidRPr="001F1034" w:rsidRDefault="00D27B78" w:rsidP="0099126E">
            <w:pPr>
              <w:rPr>
                <w:rFonts w:ascii="Tahoma" w:hAnsi="Tahoma" w:cs="Tahoma"/>
              </w:rPr>
            </w:pPr>
          </w:p>
          <w:p w14:paraId="25402C2B" w14:textId="77777777" w:rsidR="00D27B78" w:rsidRPr="001F1034" w:rsidRDefault="00D27B78" w:rsidP="0099126E">
            <w:pPr>
              <w:rPr>
                <w:rFonts w:ascii="Tahoma" w:hAnsi="Tahoma" w:cs="Tahoma"/>
              </w:rPr>
            </w:pPr>
          </w:p>
        </w:tc>
        <w:tc>
          <w:tcPr>
            <w:tcW w:w="955" w:type="dxa"/>
          </w:tcPr>
          <w:p w14:paraId="29EB400B" w14:textId="77777777" w:rsidR="00D27B78" w:rsidRPr="001F1034" w:rsidRDefault="00D27B78" w:rsidP="0099126E">
            <w:pPr>
              <w:rPr>
                <w:rFonts w:ascii="Tahoma" w:hAnsi="Tahoma" w:cs="Tahoma"/>
              </w:rPr>
            </w:pPr>
          </w:p>
        </w:tc>
        <w:tc>
          <w:tcPr>
            <w:tcW w:w="2117" w:type="dxa"/>
          </w:tcPr>
          <w:p w14:paraId="4104B858" w14:textId="77777777" w:rsidR="00D27B78" w:rsidRPr="001F1034" w:rsidRDefault="00D27B78" w:rsidP="0099126E">
            <w:pPr>
              <w:rPr>
                <w:rFonts w:ascii="Tahoma" w:hAnsi="Tahoma" w:cs="Tahoma"/>
              </w:rPr>
            </w:pPr>
          </w:p>
        </w:tc>
        <w:tc>
          <w:tcPr>
            <w:tcW w:w="2116" w:type="dxa"/>
          </w:tcPr>
          <w:p w14:paraId="6D20D358" w14:textId="77777777" w:rsidR="00D27B78" w:rsidRPr="001F1034" w:rsidRDefault="00D27B78" w:rsidP="0099126E">
            <w:pPr>
              <w:rPr>
                <w:rFonts w:ascii="Tahoma" w:hAnsi="Tahoma" w:cs="Tahoma"/>
              </w:rPr>
            </w:pPr>
          </w:p>
        </w:tc>
        <w:tc>
          <w:tcPr>
            <w:tcW w:w="2119" w:type="dxa"/>
            <w:gridSpan w:val="2"/>
          </w:tcPr>
          <w:p w14:paraId="1F58CCD5" w14:textId="77777777" w:rsidR="00D27B78" w:rsidRPr="001F1034" w:rsidRDefault="00D27B78" w:rsidP="0099126E">
            <w:pPr>
              <w:rPr>
                <w:rFonts w:ascii="Tahoma" w:hAnsi="Tahoma" w:cs="Tahoma"/>
              </w:rPr>
            </w:pPr>
          </w:p>
        </w:tc>
        <w:tc>
          <w:tcPr>
            <w:tcW w:w="1728" w:type="dxa"/>
          </w:tcPr>
          <w:p w14:paraId="2CB6D694" w14:textId="77777777" w:rsidR="00D27B78" w:rsidRPr="001F1034" w:rsidRDefault="00D27B78" w:rsidP="0099126E">
            <w:pPr>
              <w:rPr>
                <w:rFonts w:ascii="Tahoma" w:hAnsi="Tahoma" w:cs="Tahoma"/>
              </w:rPr>
            </w:pPr>
          </w:p>
        </w:tc>
      </w:tr>
      <w:tr w:rsidR="00D27B78" w:rsidRPr="000C1FC6" w14:paraId="4A97F79D" w14:textId="77777777" w:rsidTr="0099126E">
        <w:trPr>
          <w:gridAfter w:val="1"/>
          <w:wAfter w:w="44" w:type="dxa"/>
          <w:trHeight w:val="1513"/>
        </w:trPr>
        <w:tc>
          <w:tcPr>
            <w:tcW w:w="1332" w:type="dxa"/>
            <w:gridSpan w:val="2"/>
          </w:tcPr>
          <w:p w14:paraId="6B6AFD5E" w14:textId="77777777" w:rsidR="00D27B78" w:rsidRDefault="00D27B78" w:rsidP="0099126E">
            <w:pPr>
              <w:rPr>
                <w:rFonts w:ascii="Franklin Gothic Book" w:hAnsi="Franklin Gothic Book"/>
              </w:rPr>
            </w:pPr>
          </w:p>
          <w:p w14:paraId="0286E4FB" w14:textId="77777777" w:rsidR="00D27B78" w:rsidRDefault="00D27B78" w:rsidP="0099126E">
            <w:pPr>
              <w:rPr>
                <w:rFonts w:ascii="Franklin Gothic Book" w:hAnsi="Franklin Gothic Book"/>
              </w:rPr>
            </w:pPr>
          </w:p>
          <w:p w14:paraId="0C0B1EF8" w14:textId="77777777" w:rsidR="00D27B78" w:rsidRDefault="00D27B78" w:rsidP="0099126E">
            <w:pPr>
              <w:rPr>
                <w:rFonts w:ascii="Franklin Gothic Book" w:hAnsi="Franklin Gothic Book"/>
              </w:rPr>
            </w:pPr>
          </w:p>
          <w:p w14:paraId="21AFC2E6" w14:textId="77777777" w:rsidR="00D27B78" w:rsidRDefault="00D27B78" w:rsidP="0099126E">
            <w:pPr>
              <w:rPr>
                <w:rFonts w:ascii="Franklin Gothic Book" w:hAnsi="Franklin Gothic Book"/>
              </w:rPr>
            </w:pPr>
          </w:p>
          <w:p w14:paraId="6ED4C1DE" w14:textId="77777777" w:rsidR="00D27B78" w:rsidRPr="000C1FC6" w:rsidRDefault="00D27B78" w:rsidP="0099126E">
            <w:pPr>
              <w:rPr>
                <w:rFonts w:ascii="Franklin Gothic Book" w:hAnsi="Franklin Gothic Book"/>
              </w:rPr>
            </w:pPr>
          </w:p>
        </w:tc>
        <w:tc>
          <w:tcPr>
            <w:tcW w:w="955" w:type="dxa"/>
          </w:tcPr>
          <w:p w14:paraId="731E47CF" w14:textId="77777777" w:rsidR="00D27B78" w:rsidRPr="000C1FC6" w:rsidRDefault="00D27B78" w:rsidP="0099126E">
            <w:pPr>
              <w:rPr>
                <w:rFonts w:ascii="Franklin Gothic Book" w:hAnsi="Franklin Gothic Book"/>
              </w:rPr>
            </w:pPr>
          </w:p>
        </w:tc>
        <w:tc>
          <w:tcPr>
            <w:tcW w:w="2117" w:type="dxa"/>
          </w:tcPr>
          <w:p w14:paraId="6BB5D6D8" w14:textId="77777777" w:rsidR="00D27B78" w:rsidRPr="000C1FC6" w:rsidRDefault="00D27B78" w:rsidP="0099126E">
            <w:pPr>
              <w:rPr>
                <w:rFonts w:ascii="Franklin Gothic Book" w:hAnsi="Franklin Gothic Book"/>
              </w:rPr>
            </w:pPr>
          </w:p>
        </w:tc>
        <w:tc>
          <w:tcPr>
            <w:tcW w:w="2116" w:type="dxa"/>
          </w:tcPr>
          <w:p w14:paraId="3A00060B" w14:textId="77777777" w:rsidR="00D27B78" w:rsidRPr="000C1FC6" w:rsidRDefault="00D27B78" w:rsidP="0099126E">
            <w:pPr>
              <w:rPr>
                <w:rFonts w:ascii="Franklin Gothic Book" w:hAnsi="Franklin Gothic Book"/>
              </w:rPr>
            </w:pPr>
          </w:p>
        </w:tc>
        <w:tc>
          <w:tcPr>
            <w:tcW w:w="2119" w:type="dxa"/>
            <w:gridSpan w:val="2"/>
          </w:tcPr>
          <w:p w14:paraId="2DF4AB4A" w14:textId="77777777" w:rsidR="00D27B78" w:rsidRPr="000C1FC6" w:rsidRDefault="00D27B78" w:rsidP="0099126E">
            <w:pPr>
              <w:rPr>
                <w:rFonts w:ascii="Franklin Gothic Book" w:hAnsi="Franklin Gothic Book"/>
              </w:rPr>
            </w:pPr>
          </w:p>
        </w:tc>
        <w:tc>
          <w:tcPr>
            <w:tcW w:w="1728" w:type="dxa"/>
          </w:tcPr>
          <w:p w14:paraId="1E5C00D0" w14:textId="77777777" w:rsidR="00D27B78" w:rsidRPr="000C1FC6" w:rsidRDefault="00D27B78" w:rsidP="0099126E">
            <w:pPr>
              <w:rPr>
                <w:rFonts w:ascii="Franklin Gothic Book" w:hAnsi="Franklin Gothic Book"/>
              </w:rPr>
            </w:pPr>
          </w:p>
        </w:tc>
      </w:tr>
    </w:tbl>
    <w:p w14:paraId="5462376C" w14:textId="77777777" w:rsidR="00D27B78" w:rsidRDefault="00D27B78" w:rsidP="00FC107F">
      <w:pPr>
        <w:rPr>
          <w:rFonts w:ascii="Franklin Gothic Book" w:hAnsi="Franklin Gothic Book"/>
          <w:b/>
          <w:bCs/>
          <w:sz w:val="24"/>
          <w:szCs w:val="24"/>
        </w:rPr>
      </w:pPr>
    </w:p>
    <w:p w14:paraId="7D668394" w14:textId="68017886" w:rsidR="00EC1097" w:rsidRPr="007F19FD" w:rsidRDefault="00EC1097" w:rsidP="00B30D4A">
      <w:pPr>
        <w:rPr>
          <w:rFonts w:ascii="Tahoma" w:hAnsi="Tahoma" w:cs="Tahoma"/>
          <w:b/>
          <w:sz w:val="28"/>
          <w:szCs w:val="28"/>
          <w:lang w:val="en-US"/>
        </w:rPr>
      </w:pPr>
      <w:r>
        <w:rPr>
          <w:rFonts w:ascii="Tahoma" w:hAnsi="Tahoma" w:cs="Tahoma"/>
          <w:b/>
          <w:sz w:val="28"/>
          <w:szCs w:val="28"/>
          <w:lang w:val="en-US"/>
        </w:rPr>
        <w:br w:type="page"/>
      </w:r>
      <w:r w:rsidRPr="007F19FD">
        <w:rPr>
          <w:rFonts w:ascii="Tahoma" w:hAnsi="Tahoma" w:cs="Tahoma"/>
          <w:b/>
          <w:sz w:val="28"/>
          <w:szCs w:val="28"/>
          <w:lang w:val="en-US"/>
        </w:rPr>
        <w:lastRenderedPageBreak/>
        <w:t>History of revisions</w:t>
      </w:r>
    </w:p>
    <w:tbl>
      <w:tblPr>
        <w:tblStyle w:val="TableGrid"/>
        <w:tblW w:w="0" w:type="auto"/>
        <w:tblLook w:val="04A0" w:firstRow="1" w:lastRow="0" w:firstColumn="1" w:lastColumn="0" w:noHBand="0" w:noVBand="1"/>
      </w:tblPr>
      <w:tblGrid>
        <w:gridCol w:w="1542"/>
        <w:gridCol w:w="1324"/>
        <w:gridCol w:w="1458"/>
        <w:gridCol w:w="929"/>
        <w:gridCol w:w="1542"/>
        <w:gridCol w:w="1325"/>
        <w:gridCol w:w="410"/>
        <w:gridCol w:w="715"/>
        <w:gridCol w:w="1211"/>
      </w:tblGrid>
      <w:tr w:rsidR="00EC1097" w:rsidRPr="007F19FD" w14:paraId="5F828A30" w14:textId="77777777" w:rsidTr="004871FA">
        <w:tc>
          <w:tcPr>
            <w:tcW w:w="7692" w:type="dxa"/>
            <w:gridSpan w:val="4"/>
          </w:tcPr>
          <w:p w14:paraId="60D2BEE6" w14:textId="77777777" w:rsidR="00EC1097" w:rsidRPr="007F19FD" w:rsidRDefault="00EC1097" w:rsidP="004871FA">
            <w:pPr>
              <w:pStyle w:val="NormalWeb"/>
              <w:jc w:val="center"/>
              <w:rPr>
                <w:rFonts w:ascii="Tahoma" w:hAnsi="Tahoma" w:cs="Tahoma"/>
                <w:b/>
                <w:sz w:val="28"/>
                <w:szCs w:val="28"/>
                <w:lang w:val="en-US"/>
              </w:rPr>
            </w:pPr>
            <w:r w:rsidRPr="007F19FD">
              <w:rPr>
                <w:rFonts w:ascii="Tahoma" w:hAnsi="Tahoma" w:cs="Tahoma"/>
                <w:b/>
                <w:sz w:val="28"/>
                <w:szCs w:val="28"/>
                <w:lang w:val="en-US"/>
              </w:rPr>
              <w:t>Minor revisions</w:t>
            </w:r>
          </w:p>
        </w:tc>
        <w:tc>
          <w:tcPr>
            <w:tcW w:w="7696" w:type="dxa"/>
            <w:gridSpan w:val="5"/>
          </w:tcPr>
          <w:p w14:paraId="0FF25A65" w14:textId="77777777" w:rsidR="00EC1097" w:rsidRPr="007F19FD" w:rsidRDefault="00EC1097" w:rsidP="004871FA">
            <w:pPr>
              <w:pStyle w:val="NormalWeb"/>
              <w:jc w:val="center"/>
              <w:rPr>
                <w:rFonts w:ascii="Tahoma" w:hAnsi="Tahoma" w:cs="Tahoma"/>
                <w:b/>
                <w:sz w:val="28"/>
                <w:szCs w:val="28"/>
                <w:lang w:val="en-US"/>
              </w:rPr>
            </w:pPr>
            <w:r w:rsidRPr="007F19FD">
              <w:rPr>
                <w:rFonts w:ascii="Tahoma" w:hAnsi="Tahoma" w:cs="Tahoma"/>
                <w:b/>
                <w:sz w:val="28"/>
                <w:szCs w:val="28"/>
                <w:lang w:val="en-US"/>
              </w:rPr>
              <w:t>Significant revisions</w:t>
            </w:r>
          </w:p>
        </w:tc>
      </w:tr>
      <w:tr w:rsidR="00EC1097" w:rsidRPr="009334D2" w14:paraId="5AD4BABA" w14:textId="77777777" w:rsidTr="004871FA">
        <w:tc>
          <w:tcPr>
            <w:tcW w:w="1923" w:type="dxa"/>
            <w:shd w:val="clear" w:color="auto" w:fill="D9D9D9" w:themeFill="background1" w:themeFillShade="D9"/>
          </w:tcPr>
          <w:p w14:paraId="2DFC47CD" w14:textId="77777777" w:rsidR="00EC1097" w:rsidRPr="009334D2" w:rsidRDefault="00EC1097" w:rsidP="004871FA">
            <w:pPr>
              <w:pStyle w:val="NormalWeb"/>
              <w:rPr>
                <w:rFonts w:ascii="Tahoma" w:hAnsi="Tahoma" w:cs="Tahoma"/>
                <w:b/>
                <w:sz w:val="22"/>
                <w:szCs w:val="22"/>
                <w:lang w:val="en-US"/>
              </w:rPr>
            </w:pPr>
            <w:r w:rsidRPr="009334D2">
              <w:rPr>
                <w:rFonts w:ascii="Tahoma" w:hAnsi="Tahoma" w:cs="Tahoma"/>
                <w:b/>
                <w:sz w:val="22"/>
                <w:szCs w:val="22"/>
                <w:lang w:val="en-US"/>
              </w:rPr>
              <w:t>Date reviewed</w:t>
            </w:r>
          </w:p>
        </w:tc>
        <w:tc>
          <w:tcPr>
            <w:tcW w:w="1923" w:type="dxa"/>
            <w:shd w:val="clear" w:color="auto" w:fill="D9D9D9" w:themeFill="background1" w:themeFillShade="D9"/>
          </w:tcPr>
          <w:p w14:paraId="425B60AF" w14:textId="77777777" w:rsidR="00EC1097" w:rsidRPr="009334D2" w:rsidRDefault="00EC1097" w:rsidP="004871FA">
            <w:pPr>
              <w:pStyle w:val="NormalWeb"/>
              <w:rPr>
                <w:rFonts w:ascii="Tahoma" w:hAnsi="Tahoma" w:cs="Tahoma"/>
                <w:b/>
                <w:sz w:val="22"/>
                <w:szCs w:val="22"/>
                <w:lang w:val="en-US"/>
              </w:rPr>
            </w:pPr>
            <w:r w:rsidRPr="009334D2">
              <w:rPr>
                <w:rFonts w:ascii="Tahoma" w:hAnsi="Tahoma" w:cs="Tahoma"/>
                <w:b/>
                <w:sz w:val="22"/>
                <w:szCs w:val="22"/>
                <w:lang w:val="en-US"/>
              </w:rPr>
              <w:t>By whom</w:t>
            </w:r>
          </w:p>
        </w:tc>
        <w:tc>
          <w:tcPr>
            <w:tcW w:w="3846" w:type="dxa"/>
            <w:gridSpan w:val="2"/>
            <w:shd w:val="clear" w:color="auto" w:fill="D9D9D9" w:themeFill="background1" w:themeFillShade="D9"/>
          </w:tcPr>
          <w:p w14:paraId="4698F1EA" w14:textId="77777777" w:rsidR="00EC1097" w:rsidRPr="009334D2" w:rsidRDefault="00EC1097" w:rsidP="004871FA">
            <w:pPr>
              <w:pStyle w:val="NormalWeb"/>
              <w:rPr>
                <w:rFonts w:ascii="Tahoma" w:hAnsi="Tahoma" w:cs="Tahoma"/>
                <w:b/>
                <w:sz w:val="22"/>
                <w:szCs w:val="22"/>
                <w:lang w:val="en-US"/>
              </w:rPr>
            </w:pPr>
            <w:r w:rsidRPr="009334D2">
              <w:rPr>
                <w:rFonts w:ascii="Tahoma" w:hAnsi="Tahoma" w:cs="Tahoma"/>
                <w:b/>
                <w:sz w:val="22"/>
                <w:szCs w:val="22"/>
                <w:lang w:val="en-US"/>
              </w:rPr>
              <w:t>Role</w:t>
            </w:r>
          </w:p>
        </w:tc>
        <w:tc>
          <w:tcPr>
            <w:tcW w:w="1924" w:type="dxa"/>
            <w:shd w:val="clear" w:color="auto" w:fill="D9D9D9" w:themeFill="background1" w:themeFillShade="D9"/>
          </w:tcPr>
          <w:p w14:paraId="74857DC3" w14:textId="77777777" w:rsidR="00EC1097" w:rsidRPr="009334D2" w:rsidRDefault="00EC1097" w:rsidP="004871FA">
            <w:pPr>
              <w:pStyle w:val="NormalWeb"/>
              <w:rPr>
                <w:rFonts w:ascii="Tahoma" w:hAnsi="Tahoma" w:cs="Tahoma"/>
                <w:b/>
                <w:sz w:val="22"/>
                <w:szCs w:val="22"/>
                <w:lang w:val="en-US"/>
              </w:rPr>
            </w:pPr>
            <w:r w:rsidRPr="009334D2">
              <w:rPr>
                <w:rFonts w:ascii="Tahoma" w:hAnsi="Tahoma" w:cs="Tahoma"/>
                <w:b/>
                <w:sz w:val="22"/>
                <w:szCs w:val="22"/>
                <w:lang w:val="en-US"/>
              </w:rPr>
              <w:t>Date reviewed</w:t>
            </w:r>
          </w:p>
        </w:tc>
        <w:tc>
          <w:tcPr>
            <w:tcW w:w="1924" w:type="dxa"/>
            <w:shd w:val="clear" w:color="auto" w:fill="D9D9D9" w:themeFill="background1" w:themeFillShade="D9"/>
          </w:tcPr>
          <w:p w14:paraId="4036A74A" w14:textId="77777777" w:rsidR="00EC1097" w:rsidRPr="009334D2" w:rsidRDefault="00EC1097" w:rsidP="004871FA">
            <w:pPr>
              <w:pStyle w:val="NormalWeb"/>
              <w:rPr>
                <w:rFonts w:ascii="Tahoma" w:hAnsi="Tahoma" w:cs="Tahoma"/>
                <w:b/>
                <w:sz w:val="22"/>
                <w:szCs w:val="22"/>
                <w:lang w:val="en-US"/>
              </w:rPr>
            </w:pPr>
            <w:r w:rsidRPr="009334D2">
              <w:rPr>
                <w:rFonts w:ascii="Tahoma" w:hAnsi="Tahoma" w:cs="Tahoma"/>
                <w:b/>
                <w:sz w:val="22"/>
                <w:szCs w:val="22"/>
                <w:lang w:val="en-US"/>
              </w:rPr>
              <w:t>By whom</w:t>
            </w:r>
          </w:p>
        </w:tc>
        <w:tc>
          <w:tcPr>
            <w:tcW w:w="3848" w:type="dxa"/>
            <w:gridSpan w:val="3"/>
            <w:shd w:val="clear" w:color="auto" w:fill="D9D9D9" w:themeFill="background1" w:themeFillShade="D9"/>
          </w:tcPr>
          <w:p w14:paraId="0BBC88B2" w14:textId="77777777" w:rsidR="00EC1097" w:rsidRPr="009334D2" w:rsidRDefault="00EC1097" w:rsidP="004871FA">
            <w:pPr>
              <w:pStyle w:val="NormalWeb"/>
              <w:rPr>
                <w:rFonts w:ascii="Tahoma" w:hAnsi="Tahoma" w:cs="Tahoma"/>
                <w:b/>
                <w:sz w:val="22"/>
                <w:szCs w:val="22"/>
                <w:lang w:val="en-US"/>
              </w:rPr>
            </w:pPr>
            <w:r w:rsidRPr="009334D2">
              <w:rPr>
                <w:rFonts w:ascii="Tahoma" w:hAnsi="Tahoma" w:cs="Tahoma"/>
                <w:b/>
                <w:sz w:val="22"/>
                <w:szCs w:val="22"/>
                <w:lang w:val="en-US"/>
              </w:rPr>
              <w:t>Role</w:t>
            </w:r>
          </w:p>
        </w:tc>
      </w:tr>
      <w:tr w:rsidR="00EC1097" w:rsidRPr="009334D2" w14:paraId="7E4A5540" w14:textId="77777777" w:rsidTr="004871FA">
        <w:tc>
          <w:tcPr>
            <w:tcW w:w="1923" w:type="dxa"/>
          </w:tcPr>
          <w:p w14:paraId="2E0C55E7" w14:textId="77777777" w:rsidR="00EC1097" w:rsidRPr="009334D2" w:rsidRDefault="00EC1097" w:rsidP="004871FA">
            <w:pPr>
              <w:pStyle w:val="NormalWeb"/>
              <w:rPr>
                <w:rFonts w:ascii="Tahoma" w:hAnsi="Tahoma" w:cs="Tahoma"/>
                <w:b/>
                <w:sz w:val="22"/>
                <w:szCs w:val="22"/>
                <w:lang w:val="en-US"/>
              </w:rPr>
            </w:pPr>
          </w:p>
        </w:tc>
        <w:tc>
          <w:tcPr>
            <w:tcW w:w="1923" w:type="dxa"/>
          </w:tcPr>
          <w:p w14:paraId="2A483AB6" w14:textId="77777777" w:rsidR="00EC1097" w:rsidRPr="009334D2" w:rsidRDefault="00EC1097" w:rsidP="004871FA">
            <w:pPr>
              <w:pStyle w:val="NormalWeb"/>
              <w:rPr>
                <w:rFonts w:ascii="Tahoma" w:hAnsi="Tahoma" w:cs="Tahoma"/>
                <w:b/>
                <w:sz w:val="22"/>
                <w:szCs w:val="22"/>
                <w:lang w:val="en-US"/>
              </w:rPr>
            </w:pPr>
          </w:p>
        </w:tc>
        <w:tc>
          <w:tcPr>
            <w:tcW w:w="3846" w:type="dxa"/>
            <w:gridSpan w:val="2"/>
          </w:tcPr>
          <w:p w14:paraId="30013002" w14:textId="77777777" w:rsidR="00EC1097" w:rsidRPr="009334D2" w:rsidRDefault="00EC1097" w:rsidP="004871FA">
            <w:pPr>
              <w:pStyle w:val="NormalWeb"/>
              <w:rPr>
                <w:rFonts w:ascii="Tahoma" w:hAnsi="Tahoma" w:cs="Tahoma"/>
                <w:b/>
                <w:sz w:val="22"/>
                <w:szCs w:val="22"/>
                <w:lang w:val="en-US"/>
              </w:rPr>
            </w:pPr>
          </w:p>
        </w:tc>
        <w:tc>
          <w:tcPr>
            <w:tcW w:w="1924" w:type="dxa"/>
          </w:tcPr>
          <w:p w14:paraId="389B990A" w14:textId="77777777" w:rsidR="00EC1097" w:rsidRPr="009334D2" w:rsidRDefault="00EC1097" w:rsidP="004871FA">
            <w:pPr>
              <w:pStyle w:val="NormalWeb"/>
              <w:rPr>
                <w:rFonts w:ascii="Tahoma" w:hAnsi="Tahoma" w:cs="Tahoma"/>
                <w:b/>
                <w:sz w:val="22"/>
                <w:szCs w:val="22"/>
                <w:lang w:val="en-US"/>
              </w:rPr>
            </w:pPr>
          </w:p>
        </w:tc>
        <w:tc>
          <w:tcPr>
            <w:tcW w:w="1924" w:type="dxa"/>
          </w:tcPr>
          <w:p w14:paraId="444AE614" w14:textId="77777777" w:rsidR="00EC1097" w:rsidRPr="009334D2" w:rsidRDefault="00EC1097" w:rsidP="004871FA">
            <w:pPr>
              <w:pStyle w:val="NormalWeb"/>
              <w:rPr>
                <w:rFonts w:ascii="Tahoma" w:hAnsi="Tahoma" w:cs="Tahoma"/>
                <w:b/>
                <w:sz w:val="22"/>
                <w:szCs w:val="22"/>
                <w:lang w:val="en-US"/>
              </w:rPr>
            </w:pPr>
          </w:p>
        </w:tc>
        <w:tc>
          <w:tcPr>
            <w:tcW w:w="1924" w:type="dxa"/>
            <w:gridSpan w:val="2"/>
          </w:tcPr>
          <w:p w14:paraId="0869781E" w14:textId="77777777" w:rsidR="00EC1097" w:rsidRPr="009334D2" w:rsidRDefault="00EC1097" w:rsidP="004871FA">
            <w:pPr>
              <w:pStyle w:val="NormalWeb"/>
              <w:rPr>
                <w:rFonts w:ascii="Tahoma" w:hAnsi="Tahoma" w:cs="Tahoma"/>
                <w:b/>
                <w:sz w:val="22"/>
                <w:szCs w:val="22"/>
                <w:lang w:val="en-US"/>
              </w:rPr>
            </w:pPr>
          </w:p>
        </w:tc>
        <w:tc>
          <w:tcPr>
            <w:tcW w:w="1924" w:type="dxa"/>
          </w:tcPr>
          <w:p w14:paraId="5131CB1F" w14:textId="77777777" w:rsidR="00EC1097" w:rsidRPr="009334D2" w:rsidRDefault="00EC1097" w:rsidP="004871FA">
            <w:pPr>
              <w:pStyle w:val="NormalWeb"/>
              <w:rPr>
                <w:rFonts w:ascii="Tahoma" w:hAnsi="Tahoma" w:cs="Tahoma"/>
                <w:b/>
                <w:sz w:val="22"/>
                <w:szCs w:val="22"/>
                <w:lang w:val="en-US"/>
              </w:rPr>
            </w:pPr>
          </w:p>
        </w:tc>
      </w:tr>
      <w:tr w:rsidR="00EC1097" w:rsidRPr="009334D2" w14:paraId="388347AF" w14:textId="77777777" w:rsidTr="004871FA">
        <w:tc>
          <w:tcPr>
            <w:tcW w:w="1923" w:type="dxa"/>
            <w:shd w:val="clear" w:color="auto" w:fill="D9D9D9" w:themeFill="background1" w:themeFillShade="D9"/>
          </w:tcPr>
          <w:p w14:paraId="04B57529" w14:textId="77777777" w:rsidR="00EC1097" w:rsidRPr="009334D2" w:rsidRDefault="00EC1097" w:rsidP="004871FA">
            <w:pPr>
              <w:pStyle w:val="NormalWeb"/>
              <w:rPr>
                <w:rFonts w:ascii="Tahoma" w:hAnsi="Tahoma" w:cs="Tahoma"/>
                <w:b/>
                <w:sz w:val="22"/>
                <w:szCs w:val="22"/>
                <w:lang w:val="en-US"/>
              </w:rPr>
            </w:pPr>
            <w:r w:rsidRPr="009334D2">
              <w:rPr>
                <w:rFonts w:ascii="Tahoma" w:hAnsi="Tahoma" w:cs="Tahoma"/>
                <w:b/>
                <w:sz w:val="22"/>
                <w:szCs w:val="22"/>
                <w:lang w:val="en-US"/>
              </w:rPr>
              <w:t>No changes</w:t>
            </w:r>
          </w:p>
        </w:tc>
        <w:tc>
          <w:tcPr>
            <w:tcW w:w="1923" w:type="dxa"/>
          </w:tcPr>
          <w:p w14:paraId="405C5194" w14:textId="77777777" w:rsidR="00EC1097" w:rsidRPr="009334D2" w:rsidRDefault="00EC1097" w:rsidP="004871FA">
            <w:pPr>
              <w:pStyle w:val="NormalWeb"/>
              <w:rPr>
                <w:rFonts w:ascii="Tahoma" w:hAnsi="Tahoma" w:cs="Tahoma"/>
                <w:b/>
                <w:sz w:val="22"/>
                <w:szCs w:val="22"/>
                <w:lang w:val="en-US"/>
              </w:rPr>
            </w:pPr>
          </w:p>
        </w:tc>
        <w:tc>
          <w:tcPr>
            <w:tcW w:w="1923" w:type="dxa"/>
            <w:shd w:val="clear" w:color="auto" w:fill="D9D9D9" w:themeFill="background1" w:themeFillShade="D9"/>
          </w:tcPr>
          <w:p w14:paraId="30B270A2" w14:textId="77777777" w:rsidR="00EC1097" w:rsidRPr="009334D2" w:rsidRDefault="00EC1097" w:rsidP="004871FA">
            <w:pPr>
              <w:pStyle w:val="NormalWeb"/>
              <w:rPr>
                <w:rFonts w:ascii="Tahoma" w:hAnsi="Tahoma" w:cs="Tahoma"/>
                <w:b/>
                <w:sz w:val="22"/>
                <w:szCs w:val="22"/>
                <w:lang w:val="en-US"/>
              </w:rPr>
            </w:pPr>
            <w:r w:rsidRPr="009334D2">
              <w:rPr>
                <w:rFonts w:ascii="Tahoma" w:hAnsi="Tahoma" w:cs="Tahoma"/>
                <w:b/>
                <w:sz w:val="22"/>
                <w:szCs w:val="22"/>
                <w:lang w:val="en-US"/>
              </w:rPr>
              <w:t>Minor changes</w:t>
            </w:r>
          </w:p>
        </w:tc>
        <w:tc>
          <w:tcPr>
            <w:tcW w:w="1923" w:type="dxa"/>
          </w:tcPr>
          <w:p w14:paraId="4897D6D6" w14:textId="77777777" w:rsidR="00EC1097" w:rsidRPr="009334D2" w:rsidRDefault="00EC1097" w:rsidP="004871FA">
            <w:pPr>
              <w:pStyle w:val="NormalWeb"/>
              <w:rPr>
                <w:rFonts w:ascii="Tahoma" w:hAnsi="Tahoma" w:cs="Tahoma"/>
                <w:b/>
                <w:sz w:val="22"/>
                <w:szCs w:val="22"/>
                <w:lang w:val="en-US"/>
              </w:rPr>
            </w:pPr>
          </w:p>
        </w:tc>
        <w:tc>
          <w:tcPr>
            <w:tcW w:w="1924" w:type="dxa"/>
            <w:shd w:val="clear" w:color="auto" w:fill="D9D9D9" w:themeFill="background1" w:themeFillShade="D9"/>
          </w:tcPr>
          <w:p w14:paraId="04199D5F" w14:textId="77777777" w:rsidR="00EC1097" w:rsidRPr="009334D2" w:rsidRDefault="00EC1097" w:rsidP="004871FA">
            <w:pPr>
              <w:pStyle w:val="NormalWeb"/>
              <w:rPr>
                <w:rFonts w:ascii="Tahoma" w:hAnsi="Tahoma" w:cs="Tahoma"/>
                <w:b/>
                <w:sz w:val="22"/>
                <w:szCs w:val="22"/>
                <w:lang w:val="en-US"/>
              </w:rPr>
            </w:pPr>
            <w:r w:rsidRPr="009334D2">
              <w:rPr>
                <w:rFonts w:ascii="Tahoma" w:hAnsi="Tahoma" w:cs="Tahoma"/>
                <w:b/>
                <w:sz w:val="22"/>
                <w:szCs w:val="22"/>
                <w:lang w:val="en-US"/>
              </w:rPr>
              <w:t>Summary of changes</w:t>
            </w:r>
          </w:p>
        </w:tc>
        <w:tc>
          <w:tcPr>
            <w:tcW w:w="5772" w:type="dxa"/>
            <w:gridSpan w:val="4"/>
          </w:tcPr>
          <w:p w14:paraId="65B6FFE1" w14:textId="77777777" w:rsidR="00EC1097" w:rsidRPr="009334D2" w:rsidRDefault="00EC1097" w:rsidP="004871FA">
            <w:pPr>
              <w:pStyle w:val="NormalWeb"/>
              <w:rPr>
                <w:rFonts w:ascii="Tahoma" w:hAnsi="Tahoma" w:cs="Tahoma"/>
                <w:b/>
                <w:sz w:val="22"/>
                <w:szCs w:val="22"/>
                <w:lang w:val="en-US"/>
              </w:rPr>
            </w:pPr>
          </w:p>
        </w:tc>
      </w:tr>
      <w:tr w:rsidR="00EC1097" w:rsidRPr="009334D2" w14:paraId="77E4F729" w14:textId="77777777" w:rsidTr="004871FA">
        <w:tc>
          <w:tcPr>
            <w:tcW w:w="1923" w:type="dxa"/>
            <w:vMerge w:val="restart"/>
            <w:shd w:val="clear" w:color="auto" w:fill="D9D9D9" w:themeFill="background1" w:themeFillShade="D9"/>
          </w:tcPr>
          <w:p w14:paraId="1F61E276" w14:textId="77777777" w:rsidR="00EC1097" w:rsidRPr="009334D2" w:rsidRDefault="00EC1097" w:rsidP="004871FA">
            <w:pPr>
              <w:pStyle w:val="NormalWeb"/>
              <w:rPr>
                <w:rFonts w:ascii="Tahoma" w:hAnsi="Tahoma" w:cs="Tahoma"/>
                <w:b/>
                <w:sz w:val="22"/>
                <w:szCs w:val="22"/>
                <w:lang w:val="en-US"/>
              </w:rPr>
            </w:pPr>
            <w:r w:rsidRPr="009334D2">
              <w:rPr>
                <w:rFonts w:ascii="Tahoma" w:hAnsi="Tahoma" w:cs="Tahoma"/>
                <w:b/>
                <w:sz w:val="22"/>
                <w:szCs w:val="22"/>
                <w:lang w:val="en-US"/>
              </w:rPr>
              <w:t>Summary of changes</w:t>
            </w:r>
          </w:p>
        </w:tc>
        <w:tc>
          <w:tcPr>
            <w:tcW w:w="5769" w:type="dxa"/>
            <w:gridSpan w:val="3"/>
            <w:vMerge w:val="restart"/>
          </w:tcPr>
          <w:p w14:paraId="09399333" w14:textId="77777777" w:rsidR="00EC1097" w:rsidRPr="009334D2" w:rsidRDefault="00EC1097" w:rsidP="004871FA">
            <w:pPr>
              <w:pStyle w:val="NormalWeb"/>
              <w:rPr>
                <w:rFonts w:ascii="Tahoma" w:hAnsi="Tahoma" w:cs="Tahoma"/>
                <w:b/>
                <w:sz w:val="22"/>
                <w:szCs w:val="22"/>
                <w:lang w:val="en-US"/>
              </w:rPr>
            </w:pPr>
          </w:p>
        </w:tc>
        <w:tc>
          <w:tcPr>
            <w:tcW w:w="4636" w:type="dxa"/>
            <w:gridSpan w:val="3"/>
            <w:shd w:val="clear" w:color="auto" w:fill="D9D9D9" w:themeFill="background1" w:themeFillShade="D9"/>
          </w:tcPr>
          <w:p w14:paraId="00D0C633" w14:textId="77777777" w:rsidR="00EC1097" w:rsidRPr="009334D2" w:rsidRDefault="00EC1097" w:rsidP="004871FA">
            <w:pPr>
              <w:pStyle w:val="NormalWeb"/>
              <w:rPr>
                <w:rFonts w:ascii="Tahoma" w:hAnsi="Tahoma" w:cs="Tahoma"/>
                <w:b/>
                <w:sz w:val="22"/>
                <w:szCs w:val="22"/>
                <w:lang w:val="en-US"/>
              </w:rPr>
            </w:pPr>
            <w:r w:rsidRPr="009334D2">
              <w:rPr>
                <w:rFonts w:ascii="Tahoma" w:hAnsi="Tahoma" w:cs="Tahoma"/>
                <w:b/>
                <w:sz w:val="22"/>
                <w:szCs w:val="22"/>
                <w:lang w:val="en-US"/>
              </w:rPr>
              <w:t>Adopted by</w:t>
            </w:r>
          </w:p>
        </w:tc>
        <w:tc>
          <w:tcPr>
            <w:tcW w:w="3060" w:type="dxa"/>
            <w:gridSpan w:val="2"/>
            <w:shd w:val="clear" w:color="auto" w:fill="D9D9D9" w:themeFill="background1" w:themeFillShade="D9"/>
          </w:tcPr>
          <w:p w14:paraId="64504E9E" w14:textId="77777777" w:rsidR="00EC1097" w:rsidRPr="009334D2" w:rsidRDefault="00EC1097" w:rsidP="004871FA">
            <w:pPr>
              <w:pStyle w:val="NormalWeb"/>
              <w:rPr>
                <w:rFonts w:ascii="Tahoma" w:hAnsi="Tahoma" w:cs="Tahoma"/>
                <w:b/>
                <w:sz w:val="22"/>
                <w:szCs w:val="22"/>
                <w:lang w:val="en-US"/>
              </w:rPr>
            </w:pPr>
            <w:r w:rsidRPr="009334D2">
              <w:rPr>
                <w:rFonts w:ascii="Tahoma" w:hAnsi="Tahoma" w:cs="Tahoma"/>
                <w:b/>
                <w:sz w:val="22"/>
                <w:szCs w:val="22"/>
                <w:lang w:val="en-US"/>
              </w:rPr>
              <w:t>Date adopted</w:t>
            </w:r>
          </w:p>
        </w:tc>
      </w:tr>
      <w:tr w:rsidR="00EC1097" w:rsidRPr="009334D2" w14:paraId="1ECF07C4" w14:textId="77777777" w:rsidTr="004871FA">
        <w:tc>
          <w:tcPr>
            <w:tcW w:w="1923" w:type="dxa"/>
            <w:vMerge/>
            <w:shd w:val="clear" w:color="auto" w:fill="D9D9D9" w:themeFill="background1" w:themeFillShade="D9"/>
          </w:tcPr>
          <w:p w14:paraId="25EADD8D" w14:textId="77777777" w:rsidR="00EC1097" w:rsidRPr="009334D2" w:rsidRDefault="00EC1097" w:rsidP="004871FA">
            <w:pPr>
              <w:pStyle w:val="NormalWeb"/>
              <w:rPr>
                <w:rFonts w:ascii="Tahoma" w:hAnsi="Tahoma" w:cs="Tahoma"/>
                <w:b/>
                <w:sz w:val="22"/>
                <w:szCs w:val="22"/>
                <w:lang w:val="en-US"/>
              </w:rPr>
            </w:pPr>
          </w:p>
        </w:tc>
        <w:tc>
          <w:tcPr>
            <w:tcW w:w="5769" w:type="dxa"/>
            <w:gridSpan w:val="3"/>
            <w:vMerge/>
          </w:tcPr>
          <w:p w14:paraId="3E42353A" w14:textId="77777777" w:rsidR="00EC1097" w:rsidRPr="009334D2" w:rsidRDefault="00EC1097" w:rsidP="004871FA">
            <w:pPr>
              <w:pStyle w:val="NormalWeb"/>
              <w:rPr>
                <w:rFonts w:ascii="Tahoma" w:hAnsi="Tahoma" w:cs="Tahoma"/>
                <w:b/>
                <w:sz w:val="22"/>
                <w:szCs w:val="22"/>
                <w:lang w:val="en-US"/>
              </w:rPr>
            </w:pPr>
          </w:p>
        </w:tc>
        <w:tc>
          <w:tcPr>
            <w:tcW w:w="4636" w:type="dxa"/>
            <w:gridSpan w:val="3"/>
          </w:tcPr>
          <w:p w14:paraId="0D00C518" w14:textId="77777777" w:rsidR="00EC1097" w:rsidRPr="009334D2" w:rsidRDefault="00EC1097" w:rsidP="004871FA">
            <w:pPr>
              <w:pStyle w:val="NormalWeb"/>
              <w:rPr>
                <w:rFonts w:ascii="Tahoma" w:hAnsi="Tahoma" w:cs="Tahoma"/>
                <w:b/>
                <w:sz w:val="22"/>
                <w:szCs w:val="22"/>
                <w:lang w:val="en-US"/>
              </w:rPr>
            </w:pPr>
          </w:p>
        </w:tc>
        <w:tc>
          <w:tcPr>
            <w:tcW w:w="3060" w:type="dxa"/>
            <w:gridSpan w:val="2"/>
          </w:tcPr>
          <w:p w14:paraId="7195E715" w14:textId="77777777" w:rsidR="00EC1097" w:rsidRPr="009334D2" w:rsidRDefault="00EC1097" w:rsidP="004871FA">
            <w:pPr>
              <w:pStyle w:val="NormalWeb"/>
              <w:rPr>
                <w:rFonts w:ascii="Tahoma" w:hAnsi="Tahoma" w:cs="Tahoma"/>
                <w:b/>
                <w:sz w:val="22"/>
                <w:szCs w:val="22"/>
                <w:lang w:val="en-US"/>
              </w:rPr>
            </w:pPr>
          </w:p>
        </w:tc>
      </w:tr>
    </w:tbl>
    <w:p w14:paraId="0769BCDA" w14:textId="20C1A2DB" w:rsidR="00EC1097" w:rsidRPr="009334D2" w:rsidRDefault="00EC1097" w:rsidP="009334D2">
      <w:pPr>
        <w:pStyle w:val="NoSpacing"/>
        <w:rPr>
          <w:rFonts w:ascii="Tahoma" w:hAnsi="Tahoma" w:cs="Tahoma"/>
          <w:lang w:val="en-US"/>
        </w:rPr>
      </w:pPr>
    </w:p>
    <w:p w14:paraId="3F9166C1" w14:textId="77777777" w:rsidR="009334D2" w:rsidRPr="009334D2" w:rsidRDefault="009334D2" w:rsidP="009334D2">
      <w:pPr>
        <w:pStyle w:val="NoSpacing"/>
        <w:rPr>
          <w:rFonts w:ascii="Tahoma" w:hAnsi="Tahoma" w:cs="Tahoma"/>
          <w:lang w:val="en-US"/>
        </w:rPr>
      </w:pPr>
    </w:p>
    <w:tbl>
      <w:tblPr>
        <w:tblStyle w:val="TableGrid"/>
        <w:tblW w:w="0" w:type="auto"/>
        <w:tblLook w:val="04A0" w:firstRow="1" w:lastRow="0" w:firstColumn="1" w:lastColumn="0" w:noHBand="0" w:noVBand="1"/>
      </w:tblPr>
      <w:tblGrid>
        <w:gridCol w:w="1542"/>
        <w:gridCol w:w="1324"/>
        <w:gridCol w:w="1458"/>
        <w:gridCol w:w="929"/>
        <w:gridCol w:w="1542"/>
        <w:gridCol w:w="1325"/>
        <w:gridCol w:w="410"/>
        <w:gridCol w:w="715"/>
        <w:gridCol w:w="1211"/>
      </w:tblGrid>
      <w:tr w:rsidR="00EC1097" w:rsidRPr="009334D2" w14:paraId="425CA60F" w14:textId="77777777" w:rsidTr="004871FA">
        <w:tc>
          <w:tcPr>
            <w:tcW w:w="1923" w:type="dxa"/>
            <w:shd w:val="clear" w:color="auto" w:fill="D9D9D9" w:themeFill="background1" w:themeFillShade="D9"/>
          </w:tcPr>
          <w:p w14:paraId="7E7EB814" w14:textId="77777777" w:rsidR="00EC1097" w:rsidRPr="009334D2" w:rsidRDefault="00EC1097" w:rsidP="004871FA">
            <w:pPr>
              <w:pStyle w:val="NormalWeb"/>
              <w:rPr>
                <w:rFonts w:ascii="Tahoma" w:hAnsi="Tahoma" w:cs="Tahoma"/>
                <w:b/>
                <w:sz w:val="22"/>
                <w:szCs w:val="22"/>
                <w:lang w:val="en-US"/>
              </w:rPr>
            </w:pPr>
            <w:r w:rsidRPr="009334D2">
              <w:rPr>
                <w:rFonts w:ascii="Tahoma" w:hAnsi="Tahoma" w:cs="Tahoma"/>
                <w:b/>
                <w:sz w:val="22"/>
                <w:szCs w:val="22"/>
                <w:lang w:val="en-US"/>
              </w:rPr>
              <w:t>Date reviewed</w:t>
            </w:r>
          </w:p>
        </w:tc>
        <w:tc>
          <w:tcPr>
            <w:tcW w:w="1923" w:type="dxa"/>
            <w:shd w:val="clear" w:color="auto" w:fill="D9D9D9" w:themeFill="background1" w:themeFillShade="D9"/>
          </w:tcPr>
          <w:p w14:paraId="5E68E301" w14:textId="77777777" w:rsidR="00EC1097" w:rsidRPr="009334D2" w:rsidRDefault="00EC1097" w:rsidP="004871FA">
            <w:pPr>
              <w:pStyle w:val="NormalWeb"/>
              <w:rPr>
                <w:rFonts w:ascii="Tahoma" w:hAnsi="Tahoma" w:cs="Tahoma"/>
                <w:b/>
                <w:sz w:val="22"/>
                <w:szCs w:val="22"/>
                <w:lang w:val="en-US"/>
              </w:rPr>
            </w:pPr>
            <w:r w:rsidRPr="009334D2">
              <w:rPr>
                <w:rFonts w:ascii="Tahoma" w:hAnsi="Tahoma" w:cs="Tahoma"/>
                <w:b/>
                <w:sz w:val="22"/>
                <w:szCs w:val="22"/>
                <w:lang w:val="en-US"/>
              </w:rPr>
              <w:t>By whom</w:t>
            </w:r>
          </w:p>
        </w:tc>
        <w:tc>
          <w:tcPr>
            <w:tcW w:w="3846" w:type="dxa"/>
            <w:gridSpan w:val="2"/>
            <w:shd w:val="clear" w:color="auto" w:fill="D9D9D9" w:themeFill="background1" w:themeFillShade="D9"/>
          </w:tcPr>
          <w:p w14:paraId="78D9946C" w14:textId="77777777" w:rsidR="00EC1097" w:rsidRPr="009334D2" w:rsidRDefault="00EC1097" w:rsidP="004871FA">
            <w:pPr>
              <w:pStyle w:val="NormalWeb"/>
              <w:rPr>
                <w:rFonts w:ascii="Tahoma" w:hAnsi="Tahoma" w:cs="Tahoma"/>
                <w:b/>
                <w:sz w:val="22"/>
                <w:szCs w:val="22"/>
                <w:lang w:val="en-US"/>
              </w:rPr>
            </w:pPr>
            <w:r w:rsidRPr="009334D2">
              <w:rPr>
                <w:rFonts w:ascii="Tahoma" w:hAnsi="Tahoma" w:cs="Tahoma"/>
                <w:b/>
                <w:sz w:val="22"/>
                <w:szCs w:val="22"/>
                <w:lang w:val="en-US"/>
              </w:rPr>
              <w:t>Role</w:t>
            </w:r>
          </w:p>
        </w:tc>
        <w:tc>
          <w:tcPr>
            <w:tcW w:w="1924" w:type="dxa"/>
            <w:shd w:val="clear" w:color="auto" w:fill="D9D9D9" w:themeFill="background1" w:themeFillShade="D9"/>
          </w:tcPr>
          <w:p w14:paraId="4E1FE520" w14:textId="77777777" w:rsidR="00EC1097" w:rsidRPr="009334D2" w:rsidRDefault="00EC1097" w:rsidP="004871FA">
            <w:pPr>
              <w:pStyle w:val="NormalWeb"/>
              <w:rPr>
                <w:rFonts w:ascii="Tahoma" w:hAnsi="Tahoma" w:cs="Tahoma"/>
                <w:b/>
                <w:sz w:val="22"/>
                <w:szCs w:val="22"/>
                <w:lang w:val="en-US"/>
              </w:rPr>
            </w:pPr>
            <w:r w:rsidRPr="009334D2">
              <w:rPr>
                <w:rFonts w:ascii="Tahoma" w:hAnsi="Tahoma" w:cs="Tahoma"/>
                <w:b/>
                <w:sz w:val="22"/>
                <w:szCs w:val="22"/>
                <w:lang w:val="en-US"/>
              </w:rPr>
              <w:t>Date reviewed</w:t>
            </w:r>
          </w:p>
        </w:tc>
        <w:tc>
          <w:tcPr>
            <w:tcW w:w="1924" w:type="dxa"/>
            <w:shd w:val="clear" w:color="auto" w:fill="D9D9D9" w:themeFill="background1" w:themeFillShade="D9"/>
          </w:tcPr>
          <w:p w14:paraId="38A5DA10" w14:textId="77777777" w:rsidR="00EC1097" w:rsidRPr="009334D2" w:rsidRDefault="00EC1097" w:rsidP="004871FA">
            <w:pPr>
              <w:pStyle w:val="NormalWeb"/>
              <w:rPr>
                <w:rFonts w:ascii="Tahoma" w:hAnsi="Tahoma" w:cs="Tahoma"/>
                <w:b/>
                <w:sz w:val="22"/>
                <w:szCs w:val="22"/>
                <w:lang w:val="en-US"/>
              </w:rPr>
            </w:pPr>
            <w:r w:rsidRPr="009334D2">
              <w:rPr>
                <w:rFonts w:ascii="Tahoma" w:hAnsi="Tahoma" w:cs="Tahoma"/>
                <w:b/>
                <w:sz w:val="22"/>
                <w:szCs w:val="22"/>
                <w:lang w:val="en-US"/>
              </w:rPr>
              <w:t>By whom</w:t>
            </w:r>
          </w:p>
        </w:tc>
        <w:tc>
          <w:tcPr>
            <w:tcW w:w="3848" w:type="dxa"/>
            <w:gridSpan w:val="3"/>
            <w:shd w:val="clear" w:color="auto" w:fill="D9D9D9" w:themeFill="background1" w:themeFillShade="D9"/>
          </w:tcPr>
          <w:p w14:paraId="4DAB5EB2" w14:textId="77777777" w:rsidR="00EC1097" w:rsidRPr="009334D2" w:rsidRDefault="00EC1097" w:rsidP="004871FA">
            <w:pPr>
              <w:pStyle w:val="NormalWeb"/>
              <w:rPr>
                <w:rFonts w:ascii="Tahoma" w:hAnsi="Tahoma" w:cs="Tahoma"/>
                <w:b/>
                <w:sz w:val="22"/>
                <w:szCs w:val="22"/>
                <w:lang w:val="en-US"/>
              </w:rPr>
            </w:pPr>
            <w:r w:rsidRPr="009334D2">
              <w:rPr>
                <w:rFonts w:ascii="Tahoma" w:hAnsi="Tahoma" w:cs="Tahoma"/>
                <w:b/>
                <w:sz w:val="22"/>
                <w:szCs w:val="22"/>
                <w:lang w:val="en-US"/>
              </w:rPr>
              <w:t>Role</w:t>
            </w:r>
          </w:p>
        </w:tc>
      </w:tr>
      <w:tr w:rsidR="00EC1097" w:rsidRPr="009334D2" w14:paraId="0CEA29DA" w14:textId="77777777" w:rsidTr="004871FA">
        <w:tc>
          <w:tcPr>
            <w:tcW w:w="1923" w:type="dxa"/>
          </w:tcPr>
          <w:p w14:paraId="775B6DA7" w14:textId="77777777" w:rsidR="00EC1097" w:rsidRPr="009334D2" w:rsidRDefault="00EC1097" w:rsidP="004871FA">
            <w:pPr>
              <w:pStyle w:val="NormalWeb"/>
              <w:rPr>
                <w:rFonts w:ascii="Tahoma" w:hAnsi="Tahoma" w:cs="Tahoma"/>
                <w:b/>
                <w:sz w:val="22"/>
                <w:szCs w:val="22"/>
                <w:lang w:val="en-US"/>
              </w:rPr>
            </w:pPr>
          </w:p>
        </w:tc>
        <w:tc>
          <w:tcPr>
            <w:tcW w:w="1923" w:type="dxa"/>
          </w:tcPr>
          <w:p w14:paraId="098AA891" w14:textId="77777777" w:rsidR="00EC1097" w:rsidRPr="009334D2" w:rsidRDefault="00EC1097" w:rsidP="004871FA">
            <w:pPr>
              <w:pStyle w:val="NormalWeb"/>
              <w:rPr>
                <w:rFonts w:ascii="Tahoma" w:hAnsi="Tahoma" w:cs="Tahoma"/>
                <w:b/>
                <w:sz w:val="22"/>
                <w:szCs w:val="22"/>
                <w:lang w:val="en-US"/>
              </w:rPr>
            </w:pPr>
          </w:p>
        </w:tc>
        <w:tc>
          <w:tcPr>
            <w:tcW w:w="3846" w:type="dxa"/>
            <w:gridSpan w:val="2"/>
          </w:tcPr>
          <w:p w14:paraId="277170C2" w14:textId="77777777" w:rsidR="00EC1097" w:rsidRPr="009334D2" w:rsidRDefault="00EC1097" w:rsidP="004871FA">
            <w:pPr>
              <w:pStyle w:val="NormalWeb"/>
              <w:rPr>
                <w:rFonts w:ascii="Tahoma" w:hAnsi="Tahoma" w:cs="Tahoma"/>
                <w:b/>
                <w:sz w:val="22"/>
                <w:szCs w:val="22"/>
                <w:lang w:val="en-US"/>
              </w:rPr>
            </w:pPr>
          </w:p>
        </w:tc>
        <w:tc>
          <w:tcPr>
            <w:tcW w:w="1924" w:type="dxa"/>
          </w:tcPr>
          <w:p w14:paraId="45FF9127" w14:textId="77777777" w:rsidR="00EC1097" w:rsidRPr="009334D2" w:rsidRDefault="00EC1097" w:rsidP="004871FA">
            <w:pPr>
              <w:pStyle w:val="NormalWeb"/>
              <w:rPr>
                <w:rFonts w:ascii="Tahoma" w:hAnsi="Tahoma" w:cs="Tahoma"/>
                <w:b/>
                <w:sz w:val="22"/>
                <w:szCs w:val="22"/>
                <w:lang w:val="en-US"/>
              </w:rPr>
            </w:pPr>
          </w:p>
        </w:tc>
        <w:tc>
          <w:tcPr>
            <w:tcW w:w="1924" w:type="dxa"/>
          </w:tcPr>
          <w:p w14:paraId="7870545D" w14:textId="77777777" w:rsidR="00EC1097" w:rsidRPr="009334D2" w:rsidRDefault="00EC1097" w:rsidP="004871FA">
            <w:pPr>
              <w:pStyle w:val="NormalWeb"/>
              <w:rPr>
                <w:rFonts w:ascii="Tahoma" w:hAnsi="Tahoma" w:cs="Tahoma"/>
                <w:b/>
                <w:sz w:val="22"/>
                <w:szCs w:val="22"/>
                <w:lang w:val="en-US"/>
              </w:rPr>
            </w:pPr>
          </w:p>
        </w:tc>
        <w:tc>
          <w:tcPr>
            <w:tcW w:w="1924" w:type="dxa"/>
            <w:gridSpan w:val="2"/>
          </w:tcPr>
          <w:p w14:paraId="086173C4" w14:textId="77777777" w:rsidR="00EC1097" w:rsidRPr="009334D2" w:rsidRDefault="00EC1097" w:rsidP="004871FA">
            <w:pPr>
              <w:pStyle w:val="NormalWeb"/>
              <w:rPr>
                <w:rFonts w:ascii="Tahoma" w:hAnsi="Tahoma" w:cs="Tahoma"/>
                <w:b/>
                <w:sz w:val="22"/>
                <w:szCs w:val="22"/>
                <w:lang w:val="en-US"/>
              </w:rPr>
            </w:pPr>
          </w:p>
        </w:tc>
        <w:tc>
          <w:tcPr>
            <w:tcW w:w="1924" w:type="dxa"/>
          </w:tcPr>
          <w:p w14:paraId="1DA2E2F9" w14:textId="77777777" w:rsidR="00EC1097" w:rsidRPr="009334D2" w:rsidRDefault="00EC1097" w:rsidP="004871FA">
            <w:pPr>
              <w:pStyle w:val="NormalWeb"/>
              <w:rPr>
                <w:rFonts w:ascii="Tahoma" w:hAnsi="Tahoma" w:cs="Tahoma"/>
                <w:b/>
                <w:sz w:val="22"/>
                <w:szCs w:val="22"/>
                <w:lang w:val="en-US"/>
              </w:rPr>
            </w:pPr>
          </w:p>
        </w:tc>
      </w:tr>
      <w:tr w:rsidR="00EC1097" w:rsidRPr="009334D2" w14:paraId="059DC9CA" w14:textId="77777777" w:rsidTr="004871FA">
        <w:tc>
          <w:tcPr>
            <w:tcW w:w="1923" w:type="dxa"/>
            <w:shd w:val="clear" w:color="auto" w:fill="D9D9D9" w:themeFill="background1" w:themeFillShade="D9"/>
          </w:tcPr>
          <w:p w14:paraId="0E5436F0" w14:textId="77777777" w:rsidR="00EC1097" w:rsidRPr="009334D2" w:rsidRDefault="00EC1097" w:rsidP="004871FA">
            <w:pPr>
              <w:pStyle w:val="NormalWeb"/>
              <w:rPr>
                <w:rFonts w:ascii="Tahoma" w:hAnsi="Tahoma" w:cs="Tahoma"/>
                <w:b/>
                <w:sz w:val="22"/>
                <w:szCs w:val="22"/>
                <w:lang w:val="en-US"/>
              </w:rPr>
            </w:pPr>
            <w:r w:rsidRPr="009334D2">
              <w:rPr>
                <w:rFonts w:ascii="Tahoma" w:hAnsi="Tahoma" w:cs="Tahoma"/>
                <w:b/>
                <w:sz w:val="22"/>
                <w:szCs w:val="22"/>
                <w:lang w:val="en-US"/>
              </w:rPr>
              <w:t>No changes</w:t>
            </w:r>
          </w:p>
        </w:tc>
        <w:tc>
          <w:tcPr>
            <w:tcW w:w="1923" w:type="dxa"/>
          </w:tcPr>
          <w:p w14:paraId="4FCC4524" w14:textId="77777777" w:rsidR="00EC1097" w:rsidRPr="009334D2" w:rsidRDefault="00EC1097" w:rsidP="004871FA">
            <w:pPr>
              <w:pStyle w:val="NormalWeb"/>
              <w:rPr>
                <w:rFonts w:ascii="Tahoma" w:hAnsi="Tahoma" w:cs="Tahoma"/>
                <w:b/>
                <w:sz w:val="22"/>
                <w:szCs w:val="22"/>
                <w:lang w:val="en-US"/>
              </w:rPr>
            </w:pPr>
          </w:p>
        </w:tc>
        <w:tc>
          <w:tcPr>
            <w:tcW w:w="1923" w:type="dxa"/>
            <w:shd w:val="clear" w:color="auto" w:fill="D9D9D9" w:themeFill="background1" w:themeFillShade="D9"/>
          </w:tcPr>
          <w:p w14:paraId="6A855981" w14:textId="77777777" w:rsidR="00EC1097" w:rsidRPr="009334D2" w:rsidRDefault="00EC1097" w:rsidP="004871FA">
            <w:pPr>
              <w:pStyle w:val="NormalWeb"/>
              <w:rPr>
                <w:rFonts w:ascii="Tahoma" w:hAnsi="Tahoma" w:cs="Tahoma"/>
                <w:b/>
                <w:sz w:val="22"/>
                <w:szCs w:val="22"/>
                <w:lang w:val="en-US"/>
              </w:rPr>
            </w:pPr>
            <w:r w:rsidRPr="009334D2">
              <w:rPr>
                <w:rFonts w:ascii="Tahoma" w:hAnsi="Tahoma" w:cs="Tahoma"/>
                <w:b/>
                <w:sz w:val="22"/>
                <w:szCs w:val="22"/>
                <w:lang w:val="en-US"/>
              </w:rPr>
              <w:t>Minor changes</w:t>
            </w:r>
          </w:p>
        </w:tc>
        <w:tc>
          <w:tcPr>
            <w:tcW w:w="1923" w:type="dxa"/>
          </w:tcPr>
          <w:p w14:paraId="18C7AB7E" w14:textId="77777777" w:rsidR="00EC1097" w:rsidRPr="009334D2" w:rsidRDefault="00EC1097" w:rsidP="004871FA">
            <w:pPr>
              <w:pStyle w:val="NormalWeb"/>
              <w:rPr>
                <w:rFonts w:ascii="Tahoma" w:hAnsi="Tahoma" w:cs="Tahoma"/>
                <w:b/>
                <w:sz w:val="22"/>
                <w:szCs w:val="22"/>
                <w:lang w:val="en-US"/>
              </w:rPr>
            </w:pPr>
          </w:p>
        </w:tc>
        <w:tc>
          <w:tcPr>
            <w:tcW w:w="1924" w:type="dxa"/>
            <w:shd w:val="clear" w:color="auto" w:fill="D9D9D9" w:themeFill="background1" w:themeFillShade="D9"/>
          </w:tcPr>
          <w:p w14:paraId="3F0ABD64" w14:textId="77777777" w:rsidR="00EC1097" w:rsidRPr="009334D2" w:rsidRDefault="00EC1097" w:rsidP="004871FA">
            <w:pPr>
              <w:pStyle w:val="NormalWeb"/>
              <w:rPr>
                <w:rFonts w:ascii="Tahoma" w:hAnsi="Tahoma" w:cs="Tahoma"/>
                <w:b/>
                <w:sz w:val="22"/>
                <w:szCs w:val="22"/>
                <w:lang w:val="en-US"/>
              </w:rPr>
            </w:pPr>
            <w:r w:rsidRPr="009334D2">
              <w:rPr>
                <w:rFonts w:ascii="Tahoma" w:hAnsi="Tahoma" w:cs="Tahoma"/>
                <w:b/>
                <w:sz w:val="22"/>
                <w:szCs w:val="22"/>
                <w:lang w:val="en-US"/>
              </w:rPr>
              <w:t>Summary of changes</w:t>
            </w:r>
          </w:p>
        </w:tc>
        <w:tc>
          <w:tcPr>
            <w:tcW w:w="5772" w:type="dxa"/>
            <w:gridSpan w:val="4"/>
          </w:tcPr>
          <w:p w14:paraId="1A107D26" w14:textId="77777777" w:rsidR="00EC1097" w:rsidRPr="009334D2" w:rsidRDefault="00EC1097" w:rsidP="004871FA">
            <w:pPr>
              <w:pStyle w:val="NormalWeb"/>
              <w:rPr>
                <w:rFonts w:ascii="Tahoma" w:hAnsi="Tahoma" w:cs="Tahoma"/>
                <w:b/>
                <w:sz w:val="22"/>
                <w:szCs w:val="22"/>
                <w:lang w:val="en-US"/>
              </w:rPr>
            </w:pPr>
          </w:p>
        </w:tc>
      </w:tr>
      <w:tr w:rsidR="00EC1097" w:rsidRPr="009334D2" w14:paraId="78E91F45" w14:textId="77777777" w:rsidTr="004871FA">
        <w:tc>
          <w:tcPr>
            <w:tcW w:w="1923" w:type="dxa"/>
            <w:vMerge w:val="restart"/>
            <w:shd w:val="clear" w:color="auto" w:fill="D9D9D9" w:themeFill="background1" w:themeFillShade="D9"/>
          </w:tcPr>
          <w:p w14:paraId="1152F997" w14:textId="77777777" w:rsidR="00EC1097" w:rsidRPr="009334D2" w:rsidRDefault="00EC1097" w:rsidP="004871FA">
            <w:pPr>
              <w:pStyle w:val="NormalWeb"/>
              <w:rPr>
                <w:rFonts w:ascii="Tahoma" w:hAnsi="Tahoma" w:cs="Tahoma"/>
                <w:b/>
                <w:sz w:val="22"/>
                <w:szCs w:val="22"/>
                <w:lang w:val="en-US"/>
              </w:rPr>
            </w:pPr>
            <w:r w:rsidRPr="009334D2">
              <w:rPr>
                <w:rFonts w:ascii="Tahoma" w:hAnsi="Tahoma" w:cs="Tahoma"/>
                <w:b/>
                <w:sz w:val="22"/>
                <w:szCs w:val="22"/>
                <w:lang w:val="en-US"/>
              </w:rPr>
              <w:t>Summary of changes</w:t>
            </w:r>
          </w:p>
        </w:tc>
        <w:tc>
          <w:tcPr>
            <w:tcW w:w="5769" w:type="dxa"/>
            <w:gridSpan w:val="3"/>
            <w:vMerge w:val="restart"/>
          </w:tcPr>
          <w:p w14:paraId="373DD9F7" w14:textId="77777777" w:rsidR="00EC1097" w:rsidRPr="009334D2" w:rsidRDefault="00EC1097" w:rsidP="004871FA">
            <w:pPr>
              <w:pStyle w:val="NormalWeb"/>
              <w:rPr>
                <w:rFonts w:ascii="Tahoma" w:hAnsi="Tahoma" w:cs="Tahoma"/>
                <w:b/>
                <w:sz w:val="22"/>
                <w:szCs w:val="22"/>
                <w:lang w:val="en-US"/>
              </w:rPr>
            </w:pPr>
          </w:p>
        </w:tc>
        <w:tc>
          <w:tcPr>
            <w:tcW w:w="4636" w:type="dxa"/>
            <w:gridSpan w:val="3"/>
            <w:shd w:val="clear" w:color="auto" w:fill="D9D9D9" w:themeFill="background1" w:themeFillShade="D9"/>
          </w:tcPr>
          <w:p w14:paraId="5ADFB6D7" w14:textId="77777777" w:rsidR="00EC1097" w:rsidRPr="009334D2" w:rsidRDefault="00EC1097" w:rsidP="004871FA">
            <w:pPr>
              <w:pStyle w:val="NormalWeb"/>
              <w:rPr>
                <w:rFonts w:ascii="Tahoma" w:hAnsi="Tahoma" w:cs="Tahoma"/>
                <w:b/>
                <w:sz w:val="22"/>
                <w:szCs w:val="22"/>
                <w:lang w:val="en-US"/>
              </w:rPr>
            </w:pPr>
            <w:r w:rsidRPr="009334D2">
              <w:rPr>
                <w:rFonts w:ascii="Tahoma" w:hAnsi="Tahoma" w:cs="Tahoma"/>
                <w:b/>
                <w:sz w:val="22"/>
                <w:szCs w:val="22"/>
                <w:lang w:val="en-US"/>
              </w:rPr>
              <w:t>Adopted by</w:t>
            </w:r>
          </w:p>
        </w:tc>
        <w:tc>
          <w:tcPr>
            <w:tcW w:w="3060" w:type="dxa"/>
            <w:gridSpan w:val="2"/>
            <w:shd w:val="clear" w:color="auto" w:fill="D9D9D9" w:themeFill="background1" w:themeFillShade="D9"/>
          </w:tcPr>
          <w:p w14:paraId="53763557" w14:textId="77777777" w:rsidR="00EC1097" w:rsidRPr="009334D2" w:rsidRDefault="00EC1097" w:rsidP="004871FA">
            <w:pPr>
              <w:pStyle w:val="NormalWeb"/>
              <w:rPr>
                <w:rFonts w:ascii="Tahoma" w:hAnsi="Tahoma" w:cs="Tahoma"/>
                <w:b/>
                <w:sz w:val="22"/>
                <w:szCs w:val="22"/>
                <w:lang w:val="en-US"/>
              </w:rPr>
            </w:pPr>
            <w:r w:rsidRPr="009334D2">
              <w:rPr>
                <w:rFonts w:ascii="Tahoma" w:hAnsi="Tahoma" w:cs="Tahoma"/>
                <w:b/>
                <w:sz w:val="22"/>
                <w:szCs w:val="22"/>
                <w:lang w:val="en-US"/>
              </w:rPr>
              <w:t>Date adopted</w:t>
            </w:r>
          </w:p>
        </w:tc>
      </w:tr>
      <w:tr w:rsidR="00EC1097" w:rsidRPr="009334D2" w14:paraId="3B2EB234" w14:textId="77777777" w:rsidTr="004871FA">
        <w:tc>
          <w:tcPr>
            <w:tcW w:w="1923" w:type="dxa"/>
            <w:vMerge/>
            <w:shd w:val="clear" w:color="auto" w:fill="D9D9D9" w:themeFill="background1" w:themeFillShade="D9"/>
          </w:tcPr>
          <w:p w14:paraId="2261A403" w14:textId="77777777" w:rsidR="00EC1097" w:rsidRPr="009334D2" w:rsidRDefault="00EC1097" w:rsidP="004871FA">
            <w:pPr>
              <w:pStyle w:val="NormalWeb"/>
              <w:rPr>
                <w:rFonts w:ascii="Tahoma" w:hAnsi="Tahoma" w:cs="Tahoma"/>
                <w:b/>
                <w:sz w:val="22"/>
                <w:szCs w:val="22"/>
                <w:lang w:val="en-US"/>
              </w:rPr>
            </w:pPr>
          </w:p>
        </w:tc>
        <w:tc>
          <w:tcPr>
            <w:tcW w:w="5769" w:type="dxa"/>
            <w:gridSpan w:val="3"/>
            <w:vMerge/>
          </w:tcPr>
          <w:p w14:paraId="16DDCA01" w14:textId="77777777" w:rsidR="00EC1097" w:rsidRPr="009334D2" w:rsidRDefault="00EC1097" w:rsidP="004871FA">
            <w:pPr>
              <w:pStyle w:val="NormalWeb"/>
              <w:rPr>
                <w:rFonts w:ascii="Tahoma" w:hAnsi="Tahoma" w:cs="Tahoma"/>
                <w:b/>
                <w:sz w:val="22"/>
                <w:szCs w:val="22"/>
                <w:lang w:val="en-US"/>
              </w:rPr>
            </w:pPr>
          </w:p>
        </w:tc>
        <w:tc>
          <w:tcPr>
            <w:tcW w:w="4636" w:type="dxa"/>
            <w:gridSpan w:val="3"/>
          </w:tcPr>
          <w:p w14:paraId="559B43B5" w14:textId="77777777" w:rsidR="00EC1097" w:rsidRPr="009334D2" w:rsidRDefault="00EC1097" w:rsidP="004871FA">
            <w:pPr>
              <w:pStyle w:val="NormalWeb"/>
              <w:rPr>
                <w:rFonts w:ascii="Tahoma" w:hAnsi="Tahoma" w:cs="Tahoma"/>
                <w:b/>
                <w:sz w:val="22"/>
                <w:szCs w:val="22"/>
                <w:lang w:val="en-US"/>
              </w:rPr>
            </w:pPr>
          </w:p>
        </w:tc>
        <w:tc>
          <w:tcPr>
            <w:tcW w:w="3060" w:type="dxa"/>
            <w:gridSpan w:val="2"/>
          </w:tcPr>
          <w:p w14:paraId="40814B33" w14:textId="77777777" w:rsidR="00EC1097" w:rsidRPr="009334D2" w:rsidRDefault="00EC1097" w:rsidP="004871FA">
            <w:pPr>
              <w:pStyle w:val="NormalWeb"/>
              <w:rPr>
                <w:rFonts w:ascii="Tahoma" w:hAnsi="Tahoma" w:cs="Tahoma"/>
                <w:b/>
                <w:sz w:val="22"/>
                <w:szCs w:val="22"/>
                <w:lang w:val="en-US"/>
              </w:rPr>
            </w:pPr>
          </w:p>
        </w:tc>
      </w:tr>
    </w:tbl>
    <w:p w14:paraId="09774418" w14:textId="77777777" w:rsidR="00EC1097" w:rsidRPr="009334D2" w:rsidRDefault="00EC1097" w:rsidP="009334D2">
      <w:pPr>
        <w:pStyle w:val="NoSpacing"/>
        <w:rPr>
          <w:rFonts w:ascii="Tahoma" w:hAnsi="Tahoma" w:cs="Tahoma"/>
        </w:rPr>
      </w:pPr>
    </w:p>
    <w:p w14:paraId="3F7BFFF8" w14:textId="77777777" w:rsidR="00EC1097" w:rsidRPr="009334D2" w:rsidRDefault="00EC1097" w:rsidP="009334D2">
      <w:pPr>
        <w:pStyle w:val="NoSpacing"/>
        <w:rPr>
          <w:rFonts w:ascii="Tahoma" w:hAnsi="Tahoma" w:cs="Tahoma"/>
          <w:b/>
        </w:rPr>
      </w:pPr>
    </w:p>
    <w:tbl>
      <w:tblPr>
        <w:tblStyle w:val="TableGrid"/>
        <w:tblW w:w="0" w:type="auto"/>
        <w:tblLook w:val="04A0" w:firstRow="1" w:lastRow="0" w:firstColumn="1" w:lastColumn="0" w:noHBand="0" w:noVBand="1"/>
      </w:tblPr>
      <w:tblGrid>
        <w:gridCol w:w="1542"/>
        <w:gridCol w:w="1324"/>
        <w:gridCol w:w="1458"/>
        <w:gridCol w:w="929"/>
        <w:gridCol w:w="1542"/>
        <w:gridCol w:w="1325"/>
        <w:gridCol w:w="410"/>
        <w:gridCol w:w="715"/>
        <w:gridCol w:w="1211"/>
      </w:tblGrid>
      <w:tr w:rsidR="00EC1097" w:rsidRPr="009334D2" w14:paraId="0CFC98BE" w14:textId="77777777" w:rsidTr="004871FA">
        <w:tc>
          <w:tcPr>
            <w:tcW w:w="1923" w:type="dxa"/>
            <w:shd w:val="clear" w:color="auto" w:fill="D9D9D9" w:themeFill="background1" w:themeFillShade="D9"/>
          </w:tcPr>
          <w:p w14:paraId="1317B03A" w14:textId="77777777" w:rsidR="00EC1097" w:rsidRPr="009334D2" w:rsidRDefault="00EC1097" w:rsidP="004871FA">
            <w:pPr>
              <w:pStyle w:val="NormalWeb"/>
              <w:rPr>
                <w:rFonts w:ascii="Tahoma" w:hAnsi="Tahoma" w:cs="Tahoma"/>
                <w:b/>
                <w:sz w:val="22"/>
                <w:szCs w:val="22"/>
                <w:lang w:val="en-US"/>
              </w:rPr>
            </w:pPr>
            <w:r w:rsidRPr="009334D2">
              <w:rPr>
                <w:rFonts w:ascii="Tahoma" w:hAnsi="Tahoma" w:cs="Tahoma"/>
                <w:b/>
                <w:sz w:val="22"/>
                <w:szCs w:val="22"/>
                <w:lang w:val="en-US"/>
              </w:rPr>
              <w:t>Date reviewed</w:t>
            </w:r>
          </w:p>
        </w:tc>
        <w:tc>
          <w:tcPr>
            <w:tcW w:w="1923" w:type="dxa"/>
            <w:shd w:val="clear" w:color="auto" w:fill="D9D9D9" w:themeFill="background1" w:themeFillShade="D9"/>
          </w:tcPr>
          <w:p w14:paraId="0ED06077" w14:textId="77777777" w:rsidR="00EC1097" w:rsidRPr="009334D2" w:rsidRDefault="00EC1097" w:rsidP="004871FA">
            <w:pPr>
              <w:pStyle w:val="NormalWeb"/>
              <w:rPr>
                <w:rFonts w:ascii="Tahoma" w:hAnsi="Tahoma" w:cs="Tahoma"/>
                <w:b/>
                <w:sz w:val="22"/>
                <w:szCs w:val="22"/>
                <w:lang w:val="en-US"/>
              </w:rPr>
            </w:pPr>
            <w:r w:rsidRPr="009334D2">
              <w:rPr>
                <w:rFonts w:ascii="Tahoma" w:hAnsi="Tahoma" w:cs="Tahoma"/>
                <w:b/>
                <w:sz w:val="22"/>
                <w:szCs w:val="22"/>
                <w:lang w:val="en-US"/>
              </w:rPr>
              <w:t>By whom</w:t>
            </w:r>
          </w:p>
        </w:tc>
        <w:tc>
          <w:tcPr>
            <w:tcW w:w="3846" w:type="dxa"/>
            <w:gridSpan w:val="2"/>
            <w:shd w:val="clear" w:color="auto" w:fill="D9D9D9" w:themeFill="background1" w:themeFillShade="D9"/>
          </w:tcPr>
          <w:p w14:paraId="6B115BF7" w14:textId="77777777" w:rsidR="00EC1097" w:rsidRPr="009334D2" w:rsidRDefault="00EC1097" w:rsidP="004871FA">
            <w:pPr>
              <w:pStyle w:val="NormalWeb"/>
              <w:rPr>
                <w:rFonts w:ascii="Tahoma" w:hAnsi="Tahoma" w:cs="Tahoma"/>
                <w:b/>
                <w:sz w:val="22"/>
                <w:szCs w:val="22"/>
                <w:lang w:val="en-US"/>
              </w:rPr>
            </w:pPr>
            <w:r w:rsidRPr="009334D2">
              <w:rPr>
                <w:rFonts w:ascii="Tahoma" w:hAnsi="Tahoma" w:cs="Tahoma"/>
                <w:b/>
                <w:sz w:val="22"/>
                <w:szCs w:val="22"/>
                <w:lang w:val="en-US"/>
              </w:rPr>
              <w:t>Role</w:t>
            </w:r>
          </w:p>
        </w:tc>
        <w:tc>
          <w:tcPr>
            <w:tcW w:w="1924" w:type="dxa"/>
            <w:shd w:val="clear" w:color="auto" w:fill="D9D9D9" w:themeFill="background1" w:themeFillShade="D9"/>
          </w:tcPr>
          <w:p w14:paraId="14020F6A" w14:textId="77777777" w:rsidR="00EC1097" w:rsidRPr="009334D2" w:rsidRDefault="00EC1097" w:rsidP="004871FA">
            <w:pPr>
              <w:pStyle w:val="NormalWeb"/>
              <w:rPr>
                <w:rFonts w:ascii="Tahoma" w:hAnsi="Tahoma" w:cs="Tahoma"/>
                <w:b/>
                <w:sz w:val="22"/>
                <w:szCs w:val="22"/>
                <w:lang w:val="en-US"/>
              </w:rPr>
            </w:pPr>
            <w:r w:rsidRPr="009334D2">
              <w:rPr>
                <w:rFonts w:ascii="Tahoma" w:hAnsi="Tahoma" w:cs="Tahoma"/>
                <w:b/>
                <w:sz w:val="22"/>
                <w:szCs w:val="22"/>
                <w:lang w:val="en-US"/>
              </w:rPr>
              <w:t>Date reviewed</w:t>
            </w:r>
          </w:p>
        </w:tc>
        <w:tc>
          <w:tcPr>
            <w:tcW w:w="1924" w:type="dxa"/>
            <w:shd w:val="clear" w:color="auto" w:fill="D9D9D9" w:themeFill="background1" w:themeFillShade="D9"/>
          </w:tcPr>
          <w:p w14:paraId="2E161293" w14:textId="77777777" w:rsidR="00EC1097" w:rsidRPr="009334D2" w:rsidRDefault="00EC1097" w:rsidP="004871FA">
            <w:pPr>
              <w:pStyle w:val="NormalWeb"/>
              <w:rPr>
                <w:rFonts w:ascii="Tahoma" w:hAnsi="Tahoma" w:cs="Tahoma"/>
                <w:b/>
                <w:sz w:val="22"/>
                <w:szCs w:val="22"/>
                <w:lang w:val="en-US"/>
              </w:rPr>
            </w:pPr>
            <w:r w:rsidRPr="009334D2">
              <w:rPr>
                <w:rFonts w:ascii="Tahoma" w:hAnsi="Tahoma" w:cs="Tahoma"/>
                <w:b/>
                <w:sz w:val="22"/>
                <w:szCs w:val="22"/>
                <w:lang w:val="en-US"/>
              </w:rPr>
              <w:t>By whom</w:t>
            </w:r>
          </w:p>
        </w:tc>
        <w:tc>
          <w:tcPr>
            <w:tcW w:w="3848" w:type="dxa"/>
            <w:gridSpan w:val="3"/>
            <w:shd w:val="clear" w:color="auto" w:fill="D9D9D9" w:themeFill="background1" w:themeFillShade="D9"/>
          </w:tcPr>
          <w:p w14:paraId="1FD36CAB" w14:textId="77777777" w:rsidR="00EC1097" w:rsidRPr="009334D2" w:rsidRDefault="00EC1097" w:rsidP="004871FA">
            <w:pPr>
              <w:pStyle w:val="NormalWeb"/>
              <w:rPr>
                <w:rFonts w:ascii="Tahoma" w:hAnsi="Tahoma" w:cs="Tahoma"/>
                <w:b/>
                <w:sz w:val="22"/>
                <w:szCs w:val="22"/>
                <w:lang w:val="en-US"/>
              </w:rPr>
            </w:pPr>
            <w:r w:rsidRPr="009334D2">
              <w:rPr>
                <w:rFonts w:ascii="Tahoma" w:hAnsi="Tahoma" w:cs="Tahoma"/>
                <w:b/>
                <w:sz w:val="22"/>
                <w:szCs w:val="22"/>
                <w:lang w:val="en-US"/>
              </w:rPr>
              <w:t>Role</w:t>
            </w:r>
          </w:p>
        </w:tc>
      </w:tr>
      <w:tr w:rsidR="00EC1097" w:rsidRPr="009334D2" w14:paraId="60BA9D22" w14:textId="77777777" w:rsidTr="004871FA">
        <w:tc>
          <w:tcPr>
            <w:tcW w:w="1923" w:type="dxa"/>
          </w:tcPr>
          <w:p w14:paraId="517C627A" w14:textId="77777777" w:rsidR="00EC1097" w:rsidRPr="009334D2" w:rsidRDefault="00EC1097" w:rsidP="004871FA">
            <w:pPr>
              <w:pStyle w:val="NormalWeb"/>
              <w:rPr>
                <w:rFonts w:ascii="Tahoma" w:hAnsi="Tahoma" w:cs="Tahoma"/>
                <w:b/>
                <w:sz w:val="22"/>
                <w:szCs w:val="22"/>
                <w:lang w:val="en-US"/>
              </w:rPr>
            </w:pPr>
          </w:p>
        </w:tc>
        <w:tc>
          <w:tcPr>
            <w:tcW w:w="1923" w:type="dxa"/>
          </w:tcPr>
          <w:p w14:paraId="2BDAB7AA" w14:textId="77777777" w:rsidR="00EC1097" w:rsidRPr="009334D2" w:rsidRDefault="00EC1097" w:rsidP="004871FA">
            <w:pPr>
              <w:pStyle w:val="NormalWeb"/>
              <w:rPr>
                <w:rFonts w:ascii="Tahoma" w:hAnsi="Tahoma" w:cs="Tahoma"/>
                <w:b/>
                <w:sz w:val="22"/>
                <w:szCs w:val="22"/>
                <w:lang w:val="en-US"/>
              </w:rPr>
            </w:pPr>
          </w:p>
        </w:tc>
        <w:tc>
          <w:tcPr>
            <w:tcW w:w="3846" w:type="dxa"/>
            <w:gridSpan w:val="2"/>
          </w:tcPr>
          <w:p w14:paraId="00C4CA55" w14:textId="77777777" w:rsidR="00EC1097" w:rsidRPr="009334D2" w:rsidRDefault="00EC1097" w:rsidP="004871FA">
            <w:pPr>
              <w:pStyle w:val="NormalWeb"/>
              <w:rPr>
                <w:rFonts w:ascii="Tahoma" w:hAnsi="Tahoma" w:cs="Tahoma"/>
                <w:b/>
                <w:sz w:val="22"/>
                <w:szCs w:val="22"/>
                <w:lang w:val="en-US"/>
              </w:rPr>
            </w:pPr>
          </w:p>
        </w:tc>
        <w:tc>
          <w:tcPr>
            <w:tcW w:w="1924" w:type="dxa"/>
          </w:tcPr>
          <w:p w14:paraId="1892BCA1" w14:textId="77777777" w:rsidR="00EC1097" w:rsidRPr="009334D2" w:rsidRDefault="00EC1097" w:rsidP="004871FA">
            <w:pPr>
              <w:pStyle w:val="NormalWeb"/>
              <w:rPr>
                <w:rFonts w:ascii="Tahoma" w:hAnsi="Tahoma" w:cs="Tahoma"/>
                <w:b/>
                <w:sz w:val="22"/>
                <w:szCs w:val="22"/>
                <w:lang w:val="en-US"/>
              </w:rPr>
            </w:pPr>
          </w:p>
        </w:tc>
        <w:tc>
          <w:tcPr>
            <w:tcW w:w="1924" w:type="dxa"/>
          </w:tcPr>
          <w:p w14:paraId="505B243C" w14:textId="77777777" w:rsidR="00EC1097" w:rsidRPr="009334D2" w:rsidRDefault="00EC1097" w:rsidP="004871FA">
            <w:pPr>
              <w:pStyle w:val="NormalWeb"/>
              <w:rPr>
                <w:rFonts w:ascii="Tahoma" w:hAnsi="Tahoma" w:cs="Tahoma"/>
                <w:b/>
                <w:sz w:val="22"/>
                <w:szCs w:val="22"/>
                <w:lang w:val="en-US"/>
              </w:rPr>
            </w:pPr>
          </w:p>
        </w:tc>
        <w:tc>
          <w:tcPr>
            <w:tcW w:w="1924" w:type="dxa"/>
            <w:gridSpan w:val="2"/>
          </w:tcPr>
          <w:p w14:paraId="5389FC88" w14:textId="77777777" w:rsidR="00EC1097" w:rsidRPr="009334D2" w:rsidRDefault="00EC1097" w:rsidP="004871FA">
            <w:pPr>
              <w:pStyle w:val="NormalWeb"/>
              <w:rPr>
                <w:rFonts w:ascii="Tahoma" w:hAnsi="Tahoma" w:cs="Tahoma"/>
                <w:b/>
                <w:sz w:val="22"/>
                <w:szCs w:val="22"/>
                <w:lang w:val="en-US"/>
              </w:rPr>
            </w:pPr>
          </w:p>
        </w:tc>
        <w:tc>
          <w:tcPr>
            <w:tcW w:w="1924" w:type="dxa"/>
          </w:tcPr>
          <w:p w14:paraId="6FA9D0C2" w14:textId="77777777" w:rsidR="00EC1097" w:rsidRPr="009334D2" w:rsidRDefault="00EC1097" w:rsidP="004871FA">
            <w:pPr>
              <w:pStyle w:val="NormalWeb"/>
              <w:rPr>
                <w:rFonts w:ascii="Tahoma" w:hAnsi="Tahoma" w:cs="Tahoma"/>
                <w:b/>
                <w:sz w:val="22"/>
                <w:szCs w:val="22"/>
                <w:lang w:val="en-US"/>
              </w:rPr>
            </w:pPr>
          </w:p>
        </w:tc>
      </w:tr>
      <w:tr w:rsidR="00EC1097" w:rsidRPr="009334D2" w14:paraId="624C4BBA" w14:textId="77777777" w:rsidTr="004871FA">
        <w:tc>
          <w:tcPr>
            <w:tcW w:w="1923" w:type="dxa"/>
            <w:shd w:val="clear" w:color="auto" w:fill="D9D9D9" w:themeFill="background1" w:themeFillShade="D9"/>
          </w:tcPr>
          <w:p w14:paraId="722B0886" w14:textId="77777777" w:rsidR="00EC1097" w:rsidRPr="009334D2" w:rsidRDefault="00EC1097" w:rsidP="004871FA">
            <w:pPr>
              <w:pStyle w:val="NormalWeb"/>
              <w:rPr>
                <w:rFonts w:ascii="Tahoma" w:hAnsi="Tahoma" w:cs="Tahoma"/>
                <w:b/>
                <w:sz w:val="22"/>
                <w:szCs w:val="22"/>
                <w:lang w:val="en-US"/>
              </w:rPr>
            </w:pPr>
            <w:r w:rsidRPr="009334D2">
              <w:rPr>
                <w:rFonts w:ascii="Tahoma" w:hAnsi="Tahoma" w:cs="Tahoma"/>
                <w:b/>
                <w:sz w:val="22"/>
                <w:szCs w:val="22"/>
                <w:lang w:val="en-US"/>
              </w:rPr>
              <w:t>No changes</w:t>
            </w:r>
          </w:p>
        </w:tc>
        <w:tc>
          <w:tcPr>
            <w:tcW w:w="1923" w:type="dxa"/>
          </w:tcPr>
          <w:p w14:paraId="77F30173" w14:textId="77777777" w:rsidR="00EC1097" w:rsidRPr="009334D2" w:rsidRDefault="00EC1097" w:rsidP="004871FA">
            <w:pPr>
              <w:pStyle w:val="NormalWeb"/>
              <w:rPr>
                <w:rFonts w:ascii="Tahoma" w:hAnsi="Tahoma" w:cs="Tahoma"/>
                <w:b/>
                <w:sz w:val="22"/>
                <w:szCs w:val="22"/>
                <w:lang w:val="en-US"/>
              </w:rPr>
            </w:pPr>
          </w:p>
        </w:tc>
        <w:tc>
          <w:tcPr>
            <w:tcW w:w="1923" w:type="dxa"/>
            <w:shd w:val="clear" w:color="auto" w:fill="D9D9D9" w:themeFill="background1" w:themeFillShade="D9"/>
          </w:tcPr>
          <w:p w14:paraId="408B93E3" w14:textId="77777777" w:rsidR="00EC1097" w:rsidRPr="009334D2" w:rsidRDefault="00EC1097" w:rsidP="004871FA">
            <w:pPr>
              <w:pStyle w:val="NormalWeb"/>
              <w:rPr>
                <w:rFonts w:ascii="Tahoma" w:hAnsi="Tahoma" w:cs="Tahoma"/>
                <w:b/>
                <w:sz w:val="22"/>
                <w:szCs w:val="22"/>
                <w:lang w:val="en-US"/>
              </w:rPr>
            </w:pPr>
            <w:r w:rsidRPr="009334D2">
              <w:rPr>
                <w:rFonts w:ascii="Tahoma" w:hAnsi="Tahoma" w:cs="Tahoma"/>
                <w:b/>
                <w:sz w:val="22"/>
                <w:szCs w:val="22"/>
                <w:lang w:val="en-US"/>
              </w:rPr>
              <w:t>Minor changes</w:t>
            </w:r>
          </w:p>
        </w:tc>
        <w:tc>
          <w:tcPr>
            <w:tcW w:w="1923" w:type="dxa"/>
          </w:tcPr>
          <w:p w14:paraId="45B52FB9" w14:textId="77777777" w:rsidR="00EC1097" w:rsidRPr="009334D2" w:rsidRDefault="00EC1097" w:rsidP="004871FA">
            <w:pPr>
              <w:pStyle w:val="NormalWeb"/>
              <w:rPr>
                <w:rFonts w:ascii="Tahoma" w:hAnsi="Tahoma" w:cs="Tahoma"/>
                <w:b/>
                <w:sz w:val="22"/>
                <w:szCs w:val="22"/>
                <w:lang w:val="en-US"/>
              </w:rPr>
            </w:pPr>
          </w:p>
        </w:tc>
        <w:tc>
          <w:tcPr>
            <w:tcW w:w="1924" w:type="dxa"/>
            <w:shd w:val="clear" w:color="auto" w:fill="D9D9D9" w:themeFill="background1" w:themeFillShade="D9"/>
          </w:tcPr>
          <w:p w14:paraId="52F4B841" w14:textId="77777777" w:rsidR="00EC1097" w:rsidRPr="009334D2" w:rsidRDefault="00EC1097" w:rsidP="004871FA">
            <w:pPr>
              <w:pStyle w:val="NormalWeb"/>
              <w:rPr>
                <w:rFonts w:ascii="Tahoma" w:hAnsi="Tahoma" w:cs="Tahoma"/>
                <w:b/>
                <w:sz w:val="22"/>
                <w:szCs w:val="22"/>
                <w:lang w:val="en-US"/>
              </w:rPr>
            </w:pPr>
            <w:r w:rsidRPr="009334D2">
              <w:rPr>
                <w:rFonts w:ascii="Tahoma" w:hAnsi="Tahoma" w:cs="Tahoma"/>
                <w:b/>
                <w:sz w:val="22"/>
                <w:szCs w:val="22"/>
                <w:lang w:val="en-US"/>
              </w:rPr>
              <w:t>Summary of changes</w:t>
            </w:r>
          </w:p>
        </w:tc>
        <w:tc>
          <w:tcPr>
            <w:tcW w:w="5772" w:type="dxa"/>
            <w:gridSpan w:val="4"/>
          </w:tcPr>
          <w:p w14:paraId="114D6C9C" w14:textId="77777777" w:rsidR="00EC1097" w:rsidRPr="009334D2" w:rsidRDefault="00EC1097" w:rsidP="004871FA">
            <w:pPr>
              <w:pStyle w:val="NormalWeb"/>
              <w:rPr>
                <w:rFonts w:ascii="Tahoma" w:hAnsi="Tahoma" w:cs="Tahoma"/>
                <w:b/>
                <w:sz w:val="22"/>
                <w:szCs w:val="22"/>
                <w:lang w:val="en-US"/>
              </w:rPr>
            </w:pPr>
          </w:p>
        </w:tc>
      </w:tr>
      <w:tr w:rsidR="00EC1097" w:rsidRPr="009334D2" w14:paraId="592384A6" w14:textId="77777777" w:rsidTr="004871FA">
        <w:tc>
          <w:tcPr>
            <w:tcW w:w="1923" w:type="dxa"/>
            <w:vMerge w:val="restart"/>
            <w:shd w:val="clear" w:color="auto" w:fill="D9D9D9" w:themeFill="background1" w:themeFillShade="D9"/>
          </w:tcPr>
          <w:p w14:paraId="2401FB1C" w14:textId="77777777" w:rsidR="00EC1097" w:rsidRPr="009334D2" w:rsidRDefault="00EC1097" w:rsidP="004871FA">
            <w:pPr>
              <w:pStyle w:val="NormalWeb"/>
              <w:rPr>
                <w:rFonts w:ascii="Tahoma" w:hAnsi="Tahoma" w:cs="Tahoma"/>
                <w:b/>
                <w:sz w:val="22"/>
                <w:szCs w:val="22"/>
                <w:lang w:val="en-US"/>
              </w:rPr>
            </w:pPr>
            <w:r w:rsidRPr="009334D2">
              <w:rPr>
                <w:rFonts w:ascii="Tahoma" w:hAnsi="Tahoma" w:cs="Tahoma"/>
                <w:b/>
                <w:sz w:val="22"/>
                <w:szCs w:val="22"/>
                <w:lang w:val="en-US"/>
              </w:rPr>
              <w:t>Summary of changes</w:t>
            </w:r>
          </w:p>
        </w:tc>
        <w:tc>
          <w:tcPr>
            <w:tcW w:w="5769" w:type="dxa"/>
            <w:gridSpan w:val="3"/>
            <w:vMerge w:val="restart"/>
          </w:tcPr>
          <w:p w14:paraId="7B0B2128" w14:textId="77777777" w:rsidR="00EC1097" w:rsidRPr="009334D2" w:rsidRDefault="00EC1097" w:rsidP="004871FA">
            <w:pPr>
              <w:pStyle w:val="NormalWeb"/>
              <w:rPr>
                <w:rFonts w:ascii="Tahoma" w:hAnsi="Tahoma" w:cs="Tahoma"/>
                <w:b/>
                <w:sz w:val="22"/>
                <w:szCs w:val="22"/>
                <w:lang w:val="en-US"/>
              </w:rPr>
            </w:pPr>
          </w:p>
        </w:tc>
        <w:tc>
          <w:tcPr>
            <w:tcW w:w="4636" w:type="dxa"/>
            <w:gridSpan w:val="3"/>
            <w:shd w:val="clear" w:color="auto" w:fill="D9D9D9" w:themeFill="background1" w:themeFillShade="D9"/>
          </w:tcPr>
          <w:p w14:paraId="75040060" w14:textId="77777777" w:rsidR="00EC1097" w:rsidRPr="009334D2" w:rsidRDefault="00EC1097" w:rsidP="004871FA">
            <w:pPr>
              <w:pStyle w:val="NormalWeb"/>
              <w:rPr>
                <w:rFonts w:ascii="Tahoma" w:hAnsi="Tahoma" w:cs="Tahoma"/>
                <w:b/>
                <w:sz w:val="22"/>
                <w:szCs w:val="22"/>
                <w:lang w:val="en-US"/>
              </w:rPr>
            </w:pPr>
            <w:r w:rsidRPr="009334D2">
              <w:rPr>
                <w:rFonts w:ascii="Tahoma" w:hAnsi="Tahoma" w:cs="Tahoma"/>
                <w:b/>
                <w:sz w:val="22"/>
                <w:szCs w:val="22"/>
                <w:lang w:val="en-US"/>
              </w:rPr>
              <w:t>Adopted by</w:t>
            </w:r>
          </w:p>
        </w:tc>
        <w:tc>
          <w:tcPr>
            <w:tcW w:w="3060" w:type="dxa"/>
            <w:gridSpan w:val="2"/>
            <w:shd w:val="clear" w:color="auto" w:fill="D9D9D9" w:themeFill="background1" w:themeFillShade="D9"/>
          </w:tcPr>
          <w:p w14:paraId="358F6507" w14:textId="77777777" w:rsidR="00EC1097" w:rsidRPr="009334D2" w:rsidRDefault="00EC1097" w:rsidP="004871FA">
            <w:pPr>
              <w:pStyle w:val="NormalWeb"/>
              <w:rPr>
                <w:rFonts w:ascii="Tahoma" w:hAnsi="Tahoma" w:cs="Tahoma"/>
                <w:b/>
                <w:sz w:val="22"/>
                <w:szCs w:val="22"/>
                <w:lang w:val="en-US"/>
              </w:rPr>
            </w:pPr>
            <w:r w:rsidRPr="009334D2">
              <w:rPr>
                <w:rFonts w:ascii="Tahoma" w:hAnsi="Tahoma" w:cs="Tahoma"/>
                <w:b/>
                <w:sz w:val="22"/>
                <w:szCs w:val="22"/>
                <w:lang w:val="en-US"/>
              </w:rPr>
              <w:t>Date adopted</w:t>
            </w:r>
          </w:p>
        </w:tc>
      </w:tr>
      <w:tr w:rsidR="00EC1097" w:rsidRPr="009334D2" w14:paraId="1939BC20" w14:textId="77777777" w:rsidTr="004871FA">
        <w:tc>
          <w:tcPr>
            <w:tcW w:w="1923" w:type="dxa"/>
            <w:vMerge/>
            <w:shd w:val="clear" w:color="auto" w:fill="D9D9D9" w:themeFill="background1" w:themeFillShade="D9"/>
          </w:tcPr>
          <w:p w14:paraId="42A4BC9B" w14:textId="77777777" w:rsidR="00EC1097" w:rsidRPr="009334D2" w:rsidRDefault="00EC1097" w:rsidP="004871FA">
            <w:pPr>
              <w:pStyle w:val="NormalWeb"/>
              <w:rPr>
                <w:rFonts w:ascii="Tahoma" w:hAnsi="Tahoma" w:cs="Tahoma"/>
                <w:b/>
                <w:sz w:val="22"/>
                <w:szCs w:val="22"/>
                <w:lang w:val="en-US"/>
              </w:rPr>
            </w:pPr>
          </w:p>
        </w:tc>
        <w:tc>
          <w:tcPr>
            <w:tcW w:w="5769" w:type="dxa"/>
            <w:gridSpan w:val="3"/>
            <w:vMerge/>
          </w:tcPr>
          <w:p w14:paraId="44E45A27" w14:textId="77777777" w:rsidR="00EC1097" w:rsidRPr="009334D2" w:rsidRDefault="00EC1097" w:rsidP="004871FA">
            <w:pPr>
              <w:pStyle w:val="NormalWeb"/>
              <w:rPr>
                <w:rFonts w:ascii="Tahoma" w:hAnsi="Tahoma" w:cs="Tahoma"/>
                <w:b/>
                <w:sz w:val="22"/>
                <w:szCs w:val="22"/>
                <w:lang w:val="en-US"/>
              </w:rPr>
            </w:pPr>
          </w:p>
        </w:tc>
        <w:tc>
          <w:tcPr>
            <w:tcW w:w="4636" w:type="dxa"/>
            <w:gridSpan w:val="3"/>
          </w:tcPr>
          <w:p w14:paraId="07636DD4" w14:textId="77777777" w:rsidR="00EC1097" w:rsidRPr="009334D2" w:rsidRDefault="00EC1097" w:rsidP="004871FA">
            <w:pPr>
              <w:pStyle w:val="NormalWeb"/>
              <w:rPr>
                <w:rFonts w:ascii="Tahoma" w:hAnsi="Tahoma" w:cs="Tahoma"/>
                <w:b/>
                <w:sz w:val="22"/>
                <w:szCs w:val="22"/>
                <w:lang w:val="en-US"/>
              </w:rPr>
            </w:pPr>
          </w:p>
        </w:tc>
        <w:tc>
          <w:tcPr>
            <w:tcW w:w="3060" w:type="dxa"/>
            <w:gridSpan w:val="2"/>
          </w:tcPr>
          <w:p w14:paraId="0C790176" w14:textId="77777777" w:rsidR="00EC1097" w:rsidRPr="009334D2" w:rsidRDefault="00EC1097" w:rsidP="004871FA">
            <w:pPr>
              <w:pStyle w:val="NormalWeb"/>
              <w:rPr>
                <w:rFonts w:ascii="Tahoma" w:hAnsi="Tahoma" w:cs="Tahoma"/>
                <w:b/>
                <w:sz w:val="22"/>
                <w:szCs w:val="22"/>
                <w:lang w:val="en-US"/>
              </w:rPr>
            </w:pPr>
          </w:p>
        </w:tc>
      </w:tr>
    </w:tbl>
    <w:p w14:paraId="56F2CA33" w14:textId="4F871AE0" w:rsidR="00D95410" w:rsidRDefault="00D95410" w:rsidP="0099126E">
      <w:pPr>
        <w:rPr>
          <w:rFonts w:ascii="Tahoma" w:hAnsi="Tahoma" w:cs="Tahoma"/>
          <w:b/>
          <w:sz w:val="28"/>
          <w:szCs w:val="28"/>
        </w:rPr>
      </w:pPr>
    </w:p>
    <w:sectPr w:rsidR="00D95410" w:rsidSect="005E6823">
      <w:pgSz w:w="11906" w:h="16838" w:code="9"/>
      <w:pgMar w:top="720" w:right="720" w:bottom="720" w:left="720" w:header="709" w:footer="709" w:gutter="0"/>
      <w:paperSrc w:first="259" w:other="25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B83"/>
    <w:multiLevelType w:val="hybridMultilevel"/>
    <w:tmpl w:val="B678B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D6DBF"/>
    <w:multiLevelType w:val="hybridMultilevel"/>
    <w:tmpl w:val="2D683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543F6"/>
    <w:multiLevelType w:val="hybridMultilevel"/>
    <w:tmpl w:val="111CE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B21E5"/>
    <w:multiLevelType w:val="hybridMultilevel"/>
    <w:tmpl w:val="9B0ED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44089A"/>
    <w:multiLevelType w:val="hybridMultilevel"/>
    <w:tmpl w:val="628E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A1581A"/>
    <w:multiLevelType w:val="hybridMultilevel"/>
    <w:tmpl w:val="4732AEB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9AF00A0"/>
    <w:multiLevelType w:val="hybridMultilevel"/>
    <w:tmpl w:val="35C07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804383"/>
    <w:multiLevelType w:val="hybridMultilevel"/>
    <w:tmpl w:val="8FCABC60"/>
    <w:lvl w:ilvl="0" w:tplc="26AA9128">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CEC4255"/>
    <w:multiLevelType w:val="hybridMultilevel"/>
    <w:tmpl w:val="726E4378"/>
    <w:lvl w:ilvl="0" w:tplc="056AF8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C83FA3"/>
    <w:multiLevelType w:val="hybridMultilevel"/>
    <w:tmpl w:val="2550D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9A7FF2"/>
    <w:multiLevelType w:val="hybridMultilevel"/>
    <w:tmpl w:val="7BFE5F72"/>
    <w:lvl w:ilvl="0" w:tplc="6C0A4ED4">
      <w:start w:val="1"/>
      <w:numFmt w:val="bullet"/>
      <w:lvlText w:val=""/>
      <w:lvlJc w:val="left"/>
      <w:pPr>
        <w:ind w:left="426" w:hanging="360"/>
      </w:pPr>
      <w:rPr>
        <w:rFonts w:ascii="Wingdings" w:hAnsi="Wingdings" w:hint="default"/>
        <w:color w:val="7030A0"/>
      </w:rPr>
    </w:lvl>
    <w:lvl w:ilvl="1" w:tplc="08090003">
      <w:start w:val="1"/>
      <w:numFmt w:val="bullet"/>
      <w:lvlText w:val="o"/>
      <w:lvlJc w:val="left"/>
      <w:pPr>
        <w:ind w:left="1146" w:hanging="360"/>
      </w:pPr>
      <w:rPr>
        <w:rFonts w:ascii="Courier New" w:hAnsi="Courier New" w:cs="Courier New" w:hint="default"/>
      </w:rPr>
    </w:lvl>
    <w:lvl w:ilvl="2" w:tplc="08090005">
      <w:start w:val="1"/>
      <w:numFmt w:val="bullet"/>
      <w:lvlText w:val=""/>
      <w:lvlJc w:val="left"/>
      <w:pPr>
        <w:ind w:left="1866" w:hanging="360"/>
      </w:pPr>
      <w:rPr>
        <w:rFonts w:ascii="Wingdings" w:hAnsi="Wingdings" w:hint="default"/>
      </w:rPr>
    </w:lvl>
    <w:lvl w:ilvl="3" w:tplc="08090001">
      <w:start w:val="1"/>
      <w:numFmt w:val="bullet"/>
      <w:lvlText w:val=""/>
      <w:lvlJc w:val="left"/>
      <w:pPr>
        <w:ind w:left="2586" w:hanging="360"/>
      </w:pPr>
      <w:rPr>
        <w:rFonts w:ascii="Symbol" w:hAnsi="Symbol" w:hint="default"/>
      </w:rPr>
    </w:lvl>
    <w:lvl w:ilvl="4" w:tplc="08090003">
      <w:start w:val="1"/>
      <w:numFmt w:val="bullet"/>
      <w:lvlText w:val="o"/>
      <w:lvlJc w:val="left"/>
      <w:pPr>
        <w:ind w:left="3306" w:hanging="360"/>
      </w:pPr>
      <w:rPr>
        <w:rFonts w:ascii="Courier New" w:hAnsi="Courier New" w:cs="Courier New" w:hint="default"/>
      </w:rPr>
    </w:lvl>
    <w:lvl w:ilvl="5" w:tplc="08090005">
      <w:start w:val="1"/>
      <w:numFmt w:val="bullet"/>
      <w:lvlText w:val=""/>
      <w:lvlJc w:val="left"/>
      <w:pPr>
        <w:ind w:left="4026" w:hanging="360"/>
      </w:pPr>
      <w:rPr>
        <w:rFonts w:ascii="Wingdings" w:hAnsi="Wingdings" w:hint="default"/>
      </w:rPr>
    </w:lvl>
    <w:lvl w:ilvl="6" w:tplc="08090001">
      <w:start w:val="1"/>
      <w:numFmt w:val="bullet"/>
      <w:lvlText w:val=""/>
      <w:lvlJc w:val="left"/>
      <w:pPr>
        <w:ind w:left="4746" w:hanging="360"/>
      </w:pPr>
      <w:rPr>
        <w:rFonts w:ascii="Symbol" w:hAnsi="Symbol" w:hint="default"/>
      </w:rPr>
    </w:lvl>
    <w:lvl w:ilvl="7" w:tplc="08090003">
      <w:start w:val="1"/>
      <w:numFmt w:val="bullet"/>
      <w:lvlText w:val="o"/>
      <w:lvlJc w:val="left"/>
      <w:pPr>
        <w:ind w:left="5466" w:hanging="360"/>
      </w:pPr>
      <w:rPr>
        <w:rFonts w:ascii="Courier New" w:hAnsi="Courier New" w:cs="Courier New" w:hint="default"/>
      </w:rPr>
    </w:lvl>
    <w:lvl w:ilvl="8" w:tplc="08090005">
      <w:start w:val="1"/>
      <w:numFmt w:val="bullet"/>
      <w:lvlText w:val=""/>
      <w:lvlJc w:val="left"/>
      <w:pPr>
        <w:ind w:left="6186" w:hanging="360"/>
      </w:pPr>
      <w:rPr>
        <w:rFonts w:ascii="Wingdings" w:hAnsi="Wingdings" w:hint="default"/>
      </w:rPr>
    </w:lvl>
  </w:abstractNum>
  <w:abstractNum w:abstractNumId="12" w15:restartNumberingAfterBreak="0">
    <w:nsid w:val="23A76FDB"/>
    <w:multiLevelType w:val="hybridMultilevel"/>
    <w:tmpl w:val="FF74B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C65EC7"/>
    <w:multiLevelType w:val="hybridMultilevel"/>
    <w:tmpl w:val="9996A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BC6B21"/>
    <w:multiLevelType w:val="hybridMultilevel"/>
    <w:tmpl w:val="48264DB2"/>
    <w:lvl w:ilvl="0" w:tplc="6C68323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3B665A"/>
    <w:multiLevelType w:val="hybridMultilevel"/>
    <w:tmpl w:val="9424C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2823D3"/>
    <w:multiLevelType w:val="hybridMultilevel"/>
    <w:tmpl w:val="18DE7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B50870"/>
    <w:multiLevelType w:val="hybridMultilevel"/>
    <w:tmpl w:val="C9904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D02251"/>
    <w:multiLevelType w:val="hybridMultilevel"/>
    <w:tmpl w:val="70E2317C"/>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7A71D70"/>
    <w:multiLevelType w:val="hybridMultilevel"/>
    <w:tmpl w:val="DFDCA41E"/>
    <w:lvl w:ilvl="0" w:tplc="6C0A4ED4">
      <w:start w:val="1"/>
      <w:numFmt w:val="bullet"/>
      <w:lvlText w:val=""/>
      <w:lvlJc w:val="left"/>
      <w:pPr>
        <w:ind w:left="360" w:hanging="360"/>
      </w:pPr>
      <w:rPr>
        <w:rFonts w:ascii="Wingdings" w:hAnsi="Wingdings"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4A636A3E"/>
    <w:multiLevelType w:val="hybridMultilevel"/>
    <w:tmpl w:val="2F426B0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9084691"/>
    <w:multiLevelType w:val="hybridMultilevel"/>
    <w:tmpl w:val="B5400DA4"/>
    <w:lvl w:ilvl="0" w:tplc="26AA9128">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0420B22"/>
    <w:multiLevelType w:val="hybridMultilevel"/>
    <w:tmpl w:val="62BC534E"/>
    <w:lvl w:ilvl="0" w:tplc="9EEC4B2A">
      <w:start w:val="1"/>
      <w:numFmt w:val="bullet"/>
      <w:lvlText w:val=""/>
      <w:lvlJc w:val="left"/>
      <w:pPr>
        <w:ind w:left="360" w:hanging="360"/>
      </w:pPr>
      <w:rPr>
        <w:rFonts w:ascii="Wingdings" w:hAnsi="Wingdings" w:hint="default"/>
        <w:b/>
        <w:color w:val="8064A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60432BA7"/>
    <w:multiLevelType w:val="hybridMultilevel"/>
    <w:tmpl w:val="A810E6A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C357FC"/>
    <w:multiLevelType w:val="hybridMultilevel"/>
    <w:tmpl w:val="2EEA290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7" w15:restartNumberingAfterBreak="0">
    <w:nsid w:val="69BA5E76"/>
    <w:multiLevelType w:val="hybridMultilevel"/>
    <w:tmpl w:val="29F613FC"/>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6E6D1F1F"/>
    <w:multiLevelType w:val="hybridMultilevel"/>
    <w:tmpl w:val="6840C602"/>
    <w:lvl w:ilvl="0" w:tplc="6C6832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847DF7"/>
    <w:multiLevelType w:val="hybridMultilevel"/>
    <w:tmpl w:val="A62EE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F93E7E"/>
    <w:multiLevelType w:val="hybridMultilevel"/>
    <w:tmpl w:val="49A0DF30"/>
    <w:lvl w:ilvl="0" w:tplc="26AA9128">
      <w:numFmt w:val="bullet"/>
      <w:lvlText w:val="-"/>
      <w:lvlJc w:val="left"/>
      <w:pPr>
        <w:ind w:left="786" w:hanging="360"/>
      </w:pPr>
      <w:rPr>
        <w:rFonts w:ascii="Arial-BoldMT" w:hAnsi="Arial-BoldMT" w:cs="Arial-BoldMT" w:hint="default"/>
        <w:b/>
        <w:color w:val="7030A0"/>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31" w15:restartNumberingAfterBreak="0">
    <w:nsid w:val="7E0730FD"/>
    <w:multiLevelType w:val="hybridMultilevel"/>
    <w:tmpl w:val="2B720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6830602">
    <w:abstractNumId w:val="25"/>
  </w:num>
  <w:num w:numId="2" w16cid:durableId="1925528926">
    <w:abstractNumId w:val="4"/>
  </w:num>
  <w:num w:numId="3" w16cid:durableId="562301375">
    <w:abstractNumId w:val="16"/>
  </w:num>
  <w:num w:numId="4" w16cid:durableId="1017275327">
    <w:abstractNumId w:val="18"/>
  </w:num>
  <w:num w:numId="5" w16cid:durableId="850484347">
    <w:abstractNumId w:val="24"/>
  </w:num>
  <w:num w:numId="6" w16cid:durableId="1339305031">
    <w:abstractNumId w:val="19"/>
  </w:num>
  <w:num w:numId="7" w16cid:durableId="1074088927">
    <w:abstractNumId w:val="20"/>
  </w:num>
  <w:num w:numId="8" w16cid:durableId="418252539">
    <w:abstractNumId w:val="22"/>
  </w:num>
  <w:num w:numId="9" w16cid:durableId="632443902">
    <w:abstractNumId w:val="8"/>
  </w:num>
  <w:num w:numId="10" w16cid:durableId="312217992">
    <w:abstractNumId w:val="23"/>
  </w:num>
  <w:num w:numId="11" w16cid:durableId="447893374">
    <w:abstractNumId w:val="30"/>
  </w:num>
  <w:num w:numId="12" w16cid:durableId="2028092084">
    <w:abstractNumId w:val="11"/>
  </w:num>
  <w:num w:numId="13" w16cid:durableId="1297446091">
    <w:abstractNumId w:val="27"/>
  </w:num>
  <w:num w:numId="14" w16cid:durableId="598610387">
    <w:abstractNumId w:val="2"/>
  </w:num>
  <w:num w:numId="15" w16cid:durableId="815731228">
    <w:abstractNumId w:val="1"/>
  </w:num>
  <w:num w:numId="16" w16cid:durableId="1319845114">
    <w:abstractNumId w:val="10"/>
  </w:num>
  <w:num w:numId="17" w16cid:durableId="682240813">
    <w:abstractNumId w:val="5"/>
  </w:num>
  <w:num w:numId="18" w16cid:durableId="2145654159">
    <w:abstractNumId w:val="13"/>
  </w:num>
  <w:num w:numId="19" w16cid:durableId="664747481">
    <w:abstractNumId w:val="29"/>
  </w:num>
  <w:num w:numId="20" w16cid:durableId="517234214">
    <w:abstractNumId w:val="12"/>
  </w:num>
  <w:num w:numId="21" w16cid:durableId="424811696">
    <w:abstractNumId w:val="0"/>
  </w:num>
  <w:num w:numId="22" w16cid:durableId="1894341592">
    <w:abstractNumId w:val="3"/>
  </w:num>
  <w:num w:numId="23" w16cid:durableId="1033307686">
    <w:abstractNumId w:val="31"/>
  </w:num>
  <w:num w:numId="24" w16cid:durableId="671639950">
    <w:abstractNumId w:val="17"/>
  </w:num>
  <w:num w:numId="25" w16cid:durableId="1188181247">
    <w:abstractNumId w:val="15"/>
  </w:num>
  <w:num w:numId="26" w16cid:durableId="645936873">
    <w:abstractNumId w:val="9"/>
  </w:num>
  <w:num w:numId="27" w16cid:durableId="1336572674">
    <w:abstractNumId w:val="28"/>
  </w:num>
  <w:num w:numId="28" w16cid:durableId="1476029449">
    <w:abstractNumId w:val="14"/>
  </w:num>
  <w:num w:numId="29" w16cid:durableId="688603859">
    <w:abstractNumId w:val="6"/>
  </w:num>
  <w:num w:numId="30" w16cid:durableId="1989750631">
    <w:abstractNumId w:val="21"/>
  </w:num>
  <w:num w:numId="31" w16cid:durableId="49883644">
    <w:abstractNumId w:val="7"/>
  </w:num>
  <w:num w:numId="32" w16cid:durableId="156578001">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wart Hendry">
    <w15:presenceInfo w15:providerId="AD" w15:userId="S::StewartHendry@RidgemountCottageNurserySch.onmicrosoft.com::b8057fc4-1842-4fe0-8505-4e289cdee2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0DF"/>
    <w:rsid w:val="000071B4"/>
    <w:rsid w:val="00007953"/>
    <w:rsid w:val="00021B43"/>
    <w:rsid w:val="00022DF6"/>
    <w:rsid w:val="00030F3F"/>
    <w:rsid w:val="00037A95"/>
    <w:rsid w:val="00041AD0"/>
    <w:rsid w:val="00043428"/>
    <w:rsid w:val="000459E9"/>
    <w:rsid w:val="00045A59"/>
    <w:rsid w:val="00047099"/>
    <w:rsid w:val="00060FB0"/>
    <w:rsid w:val="00061A81"/>
    <w:rsid w:val="00062250"/>
    <w:rsid w:val="00073395"/>
    <w:rsid w:val="00077D9B"/>
    <w:rsid w:val="00080D5F"/>
    <w:rsid w:val="00082743"/>
    <w:rsid w:val="00086F46"/>
    <w:rsid w:val="000907AE"/>
    <w:rsid w:val="0009677E"/>
    <w:rsid w:val="000A4331"/>
    <w:rsid w:val="000B5D6E"/>
    <w:rsid w:val="000C4402"/>
    <w:rsid w:val="000E1392"/>
    <w:rsid w:val="000E20E9"/>
    <w:rsid w:val="000F1248"/>
    <w:rsid w:val="000F594C"/>
    <w:rsid w:val="000F629E"/>
    <w:rsid w:val="00104033"/>
    <w:rsid w:val="00113CF2"/>
    <w:rsid w:val="00117E23"/>
    <w:rsid w:val="00133078"/>
    <w:rsid w:val="00135A49"/>
    <w:rsid w:val="0013694B"/>
    <w:rsid w:val="00140589"/>
    <w:rsid w:val="00151E95"/>
    <w:rsid w:val="00156673"/>
    <w:rsid w:val="001679BA"/>
    <w:rsid w:val="00170CAF"/>
    <w:rsid w:val="0017428A"/>
    <w:rsid w:val="0018169E"/>
    <w:rsid w:val="00181883"/>
    <w:rsid w:val="001852FB"/>
    <w:rsid w:val="00187351"/>
    <w:rsid w:val="00187E38"/>
    <w:rsid w:val="001A53A6"/>
    <w:rsid w:val="001B1522"/>
    <w:rsid w:val="001B1665"/>
    <w:rsid w:val="001B2969"/>
    <w:rsid w:val="001B45B1"/>
    <w:rsid w:val="001B5D68"/>
    <w:rsid w:val="001B69CC"/>
    <w:rsid w:val="001B7892"/>
    <w:rsid w:val="001C02C4"/>
    <w:rsid w:val="001C27D7"/>
    <w:rsid w:val="001C5669"/>
    <w:rsid w:val="001D3009"/>
    <w:rsid w:val="001E60DF"/>
    <w:rsid w:val="001F1034"/>
    <w:rsid w:val="001F605C"/>
    <w:rsid w:val="001F670B"/>
    <w:rsid w:val="00203A58"/>
    <w:rsid w:val="00206A58"/>
    <w:rsid w:val="002117C9"/>
    <w:rsid w:val="0021774A"/>
    <w:rsid w:val="00222237"/>
    <w:rsid w:val="00225929"/>
    <w:rsid w:val="00226BFB"/>
    <w:rsid w:val="00227957"/>
    <w:rsid w:val="00232403"/>
    <w:rsid w:val="00243B72"/>
    <w:rsid w:val="0025464F"/>
    <w:rsid w:val="002621C9"/>
    <w:rsid w:val="00263A74"/>
    <w:rsid w:val="00274DB3"/>
    <w:rsid w:val="002773E2"/>
    <w:rsid w:val="00285A72"/>
    <w:rsid w:val="00286852"/>
    <w:rsid w:val="00286A63"/>
    <w:rsid w:val="00292E5C"/>
    <w:rsid w:val="00293D39"/>
    <w:rsid w:val="00295262"/>
    <w:rsid w:val="002B1074"/>
    <w:rsid w:val="002B6A64"/>
    <w:rsid w:val="002C01FC"/>
    <w:rsid w:val="002C1FE2"/>
    <w:rsid w:val="002C3BA0"/>
    <w:rsid w:val="002C794B"/>
    <w:rsid w:val="002D144C"/>
    <w:rsid w:val="002D327D"/>
    <w:rsid w:val="002D3AC1"/>
    <w:rsid w:val="002D4808"/>
    <w:rsid w:val="002E5DD1"/>
    <w:rsid w:val="002F31C4"/>
    <w:rsid w:val="002F5369"/>
    <w:rsid w:val="002F75BE"/>
    <w:rsid w:val="00300E92"/>
    <w:rsid w:val="003179A1"/>
    <w:rsid w:val="00330DF4"/>
    <w:rsid w:val="00333DC4"/>
    <w:rsid w:val="003465AD"/>
    <w:rsid w:val="00354B42"/>
    <w:rsid w:val="00356D49"/>
    <w:rsid w:val="003659A4"/>
    <w:rsid w:val="00370461"/>
    <w:rsid w:val="00371407"/>
    <w:rsid w:val="00373674"/>
    <w:rsid w:val="003A7350"/>
    <w:rsid w:val="003B4542"/>
    <w:rsid w:val="003D547D"/>
    <w:rsid w:val="003D6C07"/>
    <w:rsid w:val="00401296"/>
    <w:rsid w:val="00403AA8"/>
    <w:rsid w:val="00410F92"/>
    <w:rsid w:val="0041539D"/>
    <w:rsid w:val="004155E2"/>
    <w:rsid w:val="00415A8D"/>
    <w:rsid w:val="0042677D"/>
    <w:rsid w:val="00434022"/>
    <w:rsid w:val="00437CF7"/>
    <w:rsid w:val="00441532"/>
    <w:rsid w:val="00466A9F"/>
    <w:rsid w:val="004732D3"/>
    <w:rsid w:val="004823A1"/>
    <w:rsid w:val="004873E3"/>
    <w:rsid w:val="00493849"/>
    <w:rsid w:val="004962EE"/>
    <w:rsid w:val="00497451"/>
    <w:rsid w:val="004B64AD"/>
    <w:rsid w:val="004D279C"/>
    <w:rsid w:val="004F2FD1"/>
    <w:rsid w:val="00505EE2"/>
    <w:rsid w:val="00507501"/>
    <w:rsid w:val="00522054"/>
    <w:rsid w:val="0052501C"/>
    <w:rsid w:val="00530DF7"/>
    <w:rsid w:val="00532793"/>
    <w:rsid w:val="00534C2B"/>
    <w:rsid w:val="00544149"/>
    <w:rsid w:val="005528AA"/>
    <w:rsid w:val="005640A4"/>
    <w:rsid w:val="005650A6"/>
    <w:rsid w:val="00565837"/>
    <w:rsid w:val="00570EB6"/>
    <w:rsid w:val="0057616A"/>
    <w:rsid w:val="005810D0"/>
    <w:rsid w:val="0058672F"/>
    <w:rsid w:val="005960EC"/>
    <w:rsid w:val="005B0441"/>
    <w:rsid w:val="005B0AD0"/>
    <w:rsid w:val="005B1B5C"/>
    <w:rsid w:val="005B301C"/>
    <w:rsid w:val="005B3D3B"/>
    <w:rsid w:val="005B6E2B"/>
    <w:rsid w:val="005B7A33"/>
    <w:rsid w:val="005C11DB"/>
    <w:rsid w:val="005D73FF"/>
    <w:rsid w:val="005E200C"/>
    <w:rsid w:val="005E5080"/>
    <w:rsid w:val="005E67AB"/>
    <w:rsid w:val="005E6823"/>
    <w:rsid w:val="005F5D07"/>
    <w:rsid w:val="00606965"/>
    <w:rsid w:val="00606B82"/>
    <w:rsid w:val="006102CC"/>
    <w:rsid w:val="00616379"/>
    <w:rsid w:val="006405ED"/>
    <w:rsid w:val="00651CBC"/>
    <w:rsid w:val="00656525"/>
    <w:rsid w:val="00667A85"/>
    <w:rsid w:val="00672E23"/>
    <w:rsid w:val="0067738E"/>
    <w:rsid w:val="00693CC0"/>
    <w:rsid w:val="006A11BA"/>
    <w:rsid w:val="006B1DA3"/>
    <w:rsid w:val="006C6136"/>
    <w:rsid w:val="006D0733"/>
    <w:rsid w:val="006E134E"/>
    <w:rsid w:val="006F7F32"/>
    <w:rsid w:val="007130A1"/>
    <w:rsid w:val="007158C3"/>
    <w:rsid w:val="00722B00"/>
    <w:rsid w:val="00722D9B"/>
    <w:rsid w:val="00731B0D"/>
    <w:rsid w:val="007349E0"/>
    <w:rsid w:val="0074270C"/>
    <w:rsid w:val="007603B9"/>
    <w:rsid w:val="00767CEA"/>
    <w:rsid w:val="00770541"/>
    <w:rsid w:val="00770B33"/>
    <w:rsid w:val="00770EFE"/>
    <w:rsid w:val="00780831"/>
    <w:rsid w:val="007862C3"/>
    <w:rsid w:val="00790B2D"/>
    <w:rsid w:val="00792190"/>
    <w:rsid w:val="007940C7"/>
    <w:rsid w:val="007A16A9"/>
    <w:rsid w:val="007B54D7"/>
    <w:rsid w:val="007C5490"/>
    <w:rsid w:val="007C701B"/>
    <w:rsid w:val="007D0899"/>
    <w:rsid w:val="007D5008"/>
    <w:rsid w:val="007E53B7"/>
    <w:rsid w:val="007F0909"/>
    <w:rsid w:val="007F19FD"/>
    <w:rsid w:val="007F6BD0"/>
    <w:rsid w:val="00805896"/>
    <w:rsid w:val="0080597A"/>
    <w:rsid w:val="00806BA2"/>
    <w:rsid w:val="00813212"/>
    <w:rsid w:val="00821311"/>
    <w:rsid w:val="0082581C"/>
    <w:rsid w:val="008262C5"/>
    <w:rsid w:val="00834557"/>
    <w:rsid w:val="00837F76"/>
    <w:rsid w:val="008410AC"/>
    <w:rsid w:val="00853383"/>
    <w:rsid w:val="00870F52"/>
    <w:rsid w:val="0088268B"/>
    <w:rsid w:val="00894B85"/>
    <w:rsid w:val="008B3807"/>
    <w:rsid w:val="008D0996"/>
    <w:rsid w:val="008D2810"/>
    <w:rsid w:val="008E444B"/>
    <w:rsid w:val="008F0CB9"/>
    <w:rsid w:val="0090065A"/>
    <w:rsid w:val="00913965"/>
    <w:rsid w:val="0092735D"/>
    <w:rsid w:val="00930F4F"/>
    <w:rsid w:val="00931697"/>
    <w:rsid w:val="009334D2"/>
    <w:rsid w:val="00951A9E"/>
    <w:rsid w:val="00955830"/>
    <w:rsid w:val="009660D8"/>
    <w:rsid w:val="00970BFE"/>
    <w:rsid w:val="009827E3"/>
    <w:rsid w:val="009873AE"/>
    <w:rsid w:val="00990DFA"/>
    <w:rsid w:val="0099126E"/>
    <w:rsid w:val="009A451B"/>
    <w:rsid w:val="009A75F8"/>
    <w:rsid w:val="009A7A64"/>
    <w:rsid w:val="009B4CC8"/>
    <w:rsid w:val="009C77CF"/>
    <w:rsid w:val="009D6F34"/>
    <w:rsid w:val="009E4A0A"/>
    <w:rsid w:val="009F7DBE"/>
    <w:rsid w:val="00A123F9"/>
    <w:rsid w:val="00A1394D"/>
    <w:rsid w:val="00A23692"/>
    <w:rsid w:val="00A24AB0"/>
    <w:rsid w:val="00A26D62"/>
    <w:rsid w:val="00A31923"/>
    <w:rsid w:val="00A5689A"/>
    <w:rsid w:val="00A61CAF"/>
    <w:rsid w:val="00A629A3"/>
    <w:rsid w:val="00A7677E"/>
    <w:rsid w:val="00A862BC"/>
    <w:rsid w:val="00A930FE"/>
    <w:rsid w:val="00AA22B2"/>
    <w:rsid w:val="00AB2862"/>
    <w:rsid w:val="00AC127B"/>
    <w:rsid w:val="00AC2F28"/>
    <w:rsid w:val="00AC58B6"/>
    <w:rsid w:val="00AD5F52"/>
    <w:rsid w:val="00AF24BE"/>
    <w:rsid w:val="00B04824"/>
    <w:rsid w:val="00B11638"/>
    <w:rsid w:val="00B14F57"/>
    <w:rsid w:val="00B1762E"/>
    <w:rsid w:val="00B21071"/>
    <w:rsid w:val="00B262B3"/>
    <w:rsid w:val="00B26D52"/>
    <w:rsid w:val="00B302F9"/>
    <w:rsid w:val="00B30D4A"/>
    <w:rsid w:val="00B319D9"/>
    <w:rsid w:val="00B361F6"/>
    <w:rsid w:val="00B40086"/>
    <w:rsid w:val="00B4576B"/>
    <w:rsid w:val="00B54499"/>
    <w:rsid w:val="00B6122A"/>
    <w:rsid w:val="00B6342F"/>
    <w:rsid w:val="00B6485F"/>
    <w:rsid w:val="00B94CC5"/>
    <w:rsid w:val="00B9784B"/>
    <w:rsid w:val="00B9787C"/>
    <w:rsid w:val="00B979A0"/>
    <w:rsid w:val="00BA5002"/>
    <w:rsid w:val="00BA769D"/>
    <w:rsid w:val="00BB4C19"/>
    <w:rsid w:val="00BD7D7E"/>
    <w:rsid w:val="00BE278E"/>
    <w:rsid w:val="00BE3FDE"/>
    <w:rsid w:val="00BE464E"/>
    <w:rsid w:val="00BE58C8"/>
    <w:rsid w:val="00BE7FB5"/>
    <w:rsid w:val="00C06ADF"/>
    <w:rsid w:val="00C27291"/>
    <w:rsid w:val="00C30322"/>
    <w:rsid w:val="00C30AEB"/>
    <w:rsid w:val="00C56C75"/>
    <w:rsid w:val="00C63AED"/>
    <w:rsid w:val="00C65584"/>
    <w:rsid w:val="00C735BC"/>
    <w:rsid w:val="00C80069"/>
    <w:rsid w:val="00C84028"/>
    <w:rsid w:val="00CA085D"/>
    <w:rsid w:val="00CA4B97"/>
    <w:rsid w:val="00CA771E"/>
    <w:rsid w:val="00CB55ED"/>
    <w:rsid w:val="00CC066F"/>
    <w:rsid w:val="00CC4767"/>
    <w:rsid w:val="00CD035F"/>
    <w:rsid w:val="00CD0A98"/>
    <w:rsid w:val="00CE2E27"/>
    <w:rsid w:val="00CE5D78"/>
    <w:rsid w:val="00CE6E32"/>
    <w:rsid w:val="00CF0DF0"/>
    <w:rsid w:val="00CF1636"/>
    <w:rsid w:val="00CF3B37"/>
    <w:rsid w:val="00D000DB"/>
    <w:rsid w:val="00D057F8"/>
    <w:rsid w:val="00D16638"/>
    <w:rsid w:val="00D16D30"/>
    <w:rsid w:val="00D27B78"/>
    <w:rsid w:val="00D3036C"/>
    <w:rsid w:val="00D32ACC"/>
    <w:rsid w:val="00D37758"/>
    <w:rsid w:val="00D637F8"/>
    <w:rsid w:val="00D7232E"/>
    <w:rsid w:val="00D800A6"/>
    <w:rsid w:val="00D833C9"/>
    <w:rsid w:val="00D85FFF"/>
    <w:rsid w:val="00D95410"/>
    <w:rsid w:val="00DA0BB8"/>
    <w:rsid w:val="00DA6E18"/>
    <w:rsid w:val="00DA7918"/>
    <w:rsid w:val="00DB1F0A"/>
    <w:rsid w:val="00DB33C0"/>
    <w:rsid w:val="00DB5FFF"/>
    <w:rsid w:val="00DB6489"/>
    <w:rsid w:val="00DB794F"/>
    <w:rsid w:val="00DC0AE9"/>
    <w:rsid w:val="00DC269C"/>
    <w:rsid w:val="00DC4305"/>
    <w:rsid w:val="00DD057D"/>
    <w:rsid w:val="00DD4583"/>
    <w:rsid w:val="00DE07A9"/>
    <w:rsid w:val="00DE29F3"/>
    <w:rsid w:val="00DE5FFD"/>
    <w:rsid w:val="00DF2E3C"/>
    <w:rsid w:val="00DF4EB4"/>
    <w:rsid w:val="00E00F80"/>
    <w:rsid w:val="00E11277"/>
    <w:rsid w:val="00E2121B"/>
    <w:rsid w:val="00E43623"/>
    <w:rsid w:val="00E470AB"/>
    <w:rsid w:val="00E47685"/>
    <w:rsid w:val="00E53FF3"/>
    <w:rsid w:val="00E61DFC"/>
    <w:rsid w:val="00E62286"/>
    <w:rsid w:val="00E70CBA"/>
    <w:rsid w:val="00E7578A"/>
    <w:rsid w:val="00E75B55"/>
    <w:rsid w:val="00E92116"/>
    <w:rsid w:val="00E92B2D"/>
    <w:rsid w:val="00E94AE3"/>
    <w:rsid w:val="00E94B43"/>
    <w:rsid w:val="00EA2F5F"/>
    <w:rsid w:val="00EB03EF"/>
    <w:rsid w:val="00EB10F9"/>
    <w:rsid w:val="00EC1097"/>
    <w:rsid w:val="00EC29B2"/>
    <w:rsid w:val="00EC2A22"/>
    <w:rsid w:val="00ED4B76"/>
    <w:rsid w:val="00ED5782"/>
    <w:rsid w:val="00ED6A4E"/>
    <w:rsid w:val="00EF1EE9"/>
    <w:rsid w:val="00F13BD6"/>
    <w:rsid w:val="00F25275"/>
    <w:rsid w:val="00F25E96"/>
    <w:rsid w:val="00F276FD"/>
    <w:rsid w:val="00F36F4C"/>
    <w:rsid w:val="00F401F7"/>
    <w:rsid w:val="00F44120"/>
    <w:rsid w:val="00F464C0"/>
    <w:rsid w:val="00F50496"/>
    <w:rsid w:val="00F562BF"/>
    <w:rsid w:val="00F76469"/>
    <w:rsid w:val="00F82AEC"/>
    <w:rsid w:val="00FA2FA9"/>
    <w:rsid w:val="00FC107F"/>
    <w:rsid w:val="00FC3AD0"/>
    <w:rsid w:val="00FD072E"/>
    <w:rsid w:val="00FD1BC4"/>
    <w:rsid w:val="00FD1ECB"/>
    <w:rsid w:val="00FD56A6"/>
    <w:rsid w:val="00FD7A0B"/>
    <w:rsid w:val="00FE6655"/>
    <w:rsid w:val="00FF57E2"/>
    <w:rsid w:val="00FF6B13"/>
    <w:rsid w:val="00FF7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E2C56"/>
  <w15:chartTrackingRefBased/>
  <w15:docId w15:val="{498763BD-E485-4AD0-AF0E-28825C62C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60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0D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1E60D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401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0BFE"/>
    <w:pPr>
      <w:spacing w:after="0" w:line="240" w:lineRule="auto"/>
    </w:pPr>
  </w:style>
  <w:style w:type="paragraph" w:customStyle="1" w:styleId="H2">
    <w:name w:val="H2"/>
    <w:basedOn w:val="Normal"/>
    <w:next w:val="Normal"/>
    <w:qFormat/>
    <w:rsid w:val="00E43623"/>
    <w:pPr>
      <w:keepNext/>
      <w:spacing w:after="0" w:line="240" w:lineRule="auto"/>
      <w:jc w:val="both"/>
    </w:pPr>
    <w:rPr>
      <w:rFonts w:ascii="Arial" w:eastAsia="Times New Roman" w:hAnsi="Arial" w:cs="Arial"/>
      <w:b/>
      <w:sz w:val="24"/>
      <w:szCs w:val="24"/>
    </w:rPr>
  </w:style>
  <w:style w:type="paragraph" w:styleId="ListParagraph">
    <w:name w:val="List Paragraph"/>
    <w:basedOn w:val="Normal"/>
    <w:uiPriority w:val="34"/>
    <w:qFormat/>
    <w:rsid w:val="001852FB"/>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C107F"/>
  </w:style>
  <w:style w:type="character" w:styleId="Hyperlink">
    <w:name w:val="Hyperlink"/>
    <w:basedOn w:val="DefaultParagraphFont"/>
    <w:uiPriority w:val="99"/>
    <w:unhideWhenUsed/>
    <w:rsid w:val="00FC107F"/>
    <w:rPr>
      <w:color w:val="0000FF"/>
      <w:u w:val="single"/>
    </w:rPr>
  </w:style>
  <w:style w:type="paragraph" w:customStyle="1" w:styleId="xmsonormal">
    <w:name w:val="x_msonormal"/>
    <w:basedOn w:val="Normal"/>
    <w:rsid w:val="00FC107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8E44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0870">
      <w:bodyDiv w:val="1"/>
      <w:marLeft w:val="0"/>
      <w:marRight w:val="0"/>
      <w:marTop w:val="0"/>
      <w:marBottom w:val="0"/>
      <w:divBdr>
        <w:top w:val="none" w:sz="0" w:space="0" w:color="auto"/>
        <w:left w:val="none" w:sz="0" w:space="0" w:color="auto"/>
        <w:bottom w:val="none" w:sz="0" w:space="0" w:color="auto"/>
        <w:right w:val="none" w:sz="0" w:space="0" w:color="auto"/>
      </w:divBdr>
    </w:div>
    <w:div w:id="383792879">
      <w:bodyDiv w:val="1"/>
      <w:marLeft w:val="0"/>
      <w:marRight w:val="0"/>
      <w:marTop w:val="0"/>
      <w:marBottom w:val="0"/>
      <w:divBdr>
        <w:top w:val="none" w:sz="0" w:space="0" w:color="auto"/>
        <w:left w:val="none" w:sz="0" w:space="0" w:color="auto"/>
        <w:bottom w:val="none" w:sz="0" w:space="0" w:color="auto"/>
        <w:right w:val="none" w:sz="0" w:space="0" w:color="auto"/>
      </w:divBdr>
    </w:div>
    <w:div w:id="557784641">
      <w:bodyDiv w:val="1"/>
      <w:marLeft w:val="0"/>
      <w:marRight w:val="0"/>
      <w:marTop w:val="0"/>
      <w:marBottom w:val="0"/>
      <w:divBdr>
        <w:top w:val="none" w:sz="0" w:space="0" w:color="auto"/>
        <w:left w:val="none" w:sz="0" w:space="0" w:color="auto"/>
        <w:bottom w:val="none" w:sz="0" w:space="0" w:color="auto"/>
        <w:right w:val="none" w:sz="0" w:space="0" w:color="auto"/>
      </w:divBdr>
    </w:div>
    <w:div w:id="640619865">
      <w:bodyDiv w:val="1"/>
      <w:marLeft w:val="0"/>
      <w:marRight w:val="0"/>
      <w:marTop w:val="0"/>
      <w:marBottom w:val="0"/>
      <w:divBdr>
        <w:top w:val="none" w:sz="0" w:space="0" w:color="auto"/>
        <w:left w:val="none" w:sz="0" w:space="0" w:color="auto"/>
        <w:bottom w:val="none" w:sz="0" w:space="0" w:color="auto"/>
        <w:right w:val="none" w:sz="0" w:space="0" w:color="auto"/>
      </w:divBdr>
    </w:div>
    <w:div w:id="87682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eec05c3-5209-4da6-a68a-36ed0f88ee30">
      <Terms xmlns="http://schemas.microsoft.com/office/infopath/2007/PartnerControls"/>
    </lcf76f155ced4ddcb4097134ff3c332f>
    <TaxCatchAll xmlns="48d11ebd-32a7-4a33-9a4e-0b66ed3aab4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2302B3FF2EF645AEE1464C30A89C9A" ma:contentTypeVersion="10" ma:contentTypeDescription="Create a new document." ma:contentTypeScope="" ma:versionID="4b348aea94c9ee6f0f0598733074b7d4">
  <xsd:schema xmlns:xsd="http://www.w3.org/2001/XMLSchema" xmlns:xs="http://www.w3.org/2001/XMLSchema" xmlns:p="http://schemas.microsoft.com/office/2006/metadata/properties" xmlns:ns2="8eec05c3-5209-4da6-a68a-36ed0f88ee30" xmlns:ns3="48d11ebd-32a7-4a33-9a4e-0b66ed3aab48" targetNamespace="http://schemas.microsoft.com/office/2006/metadata/properties" ma:root="true" ma:fieldsID="590b790435320652692e8e69b8ee6571" ns2:_="" ns3:_="">
    <xsd:import namespace="8eec05c3-5209-4da6-a68a-36ed0f88ee30"/>
    <xsd:import namespace="48d11ebd-32a7-4a33-9a4e-0b66ed3aab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c05c3-5209-4da6-a68a-36ed0f88e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d54ad48-d98f-436d-997d-6b7cc81fd8d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11ebd-32a7-4a33-9a4e-0b66ed3aab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6a361df-d4f5-4263-b434-0c0404d75d9f}" ma:internalName="TaxCatchAll" ma:showField="CatchAllData" ma:web="48d11ebd-32a7-4a33-9a4e-0b66ed3aab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7BF5AA-59FC-4B05-8FDE-FBB31874C043}">
  <ds:schemaRefs>
    <ds:schemaRef ds:uri="http://schemas.microsoft.com/office/2006/metadata/properties"/>
    <ds:schemaRef ds:uri="http://schemas.microsoft.com/office/infopath/2007/PartnerControls"/>
    <ds:schemaRef ds:uri="8eec05c3-5209-4da6-a68a-36ed0f88ee30"/>
    <ds:schemaRef ds:uri="48d11ebd-32a7-4a33-9a4e-0b66ed3aab48"/>
  </ds:schemaRefs>
</ds:datastoreItem>
</file>

<file path=customXml/itemProps2.xml><?xml version="1.0" encoding="utf-8"?>
<ds:datastoreItem xmlns:ds="http://schemas.openxmlformats.org/officeDocument/2006/customXml" ds:itemID="{8A66AC36-1D09-4624-81BB-61B8B76A0060}">
  <ds:schemaRefs>
    <ds:schemaRef ds:uri="http://schemas.microsoft.com/sharepoint/v3/contenttype/forms"/>
  </ds:schemaRefs>
</ds:datastoreItem>
</file>

<file path=customXml/itemProps3.xml><?xml version="1.0" encoding="utf-8"?>
<ds:datastoreItem xmlns:ds="http://schemas.openxmlformats.org/officeDocument/2006/customXml" ds:itemID="{1936DB40-8B59-43CE-801F-B08787180304}"/>
</file>

<file path=docProps/app.xml><?xml version="1.0" encoding="utf-8"?>
<Properties xmlns="http://schemas.openxmlformats.org/officeDocument/2006/extended-properties" xmlns:vt="http://schemas.openxmlformats.org/officeDocument/2006/docPropsVTypes">
  <Template>Normal</Template>
  <TotalTime>45</TotalTime>
  <Pages>7</Pages>
  <Words>2019</Words>
  <Characters>11512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pennie akehurst</dc:creator>
  <cp:keywords/>
  <dc:description/>
  <cp:lastModifiedBy>Stewart Hendry</cp:lastModifiedBy>
  <cp:revision>24</cp:revision>
  <cp:lastPrinted>2021-12-30T17:07:00Z</cp:lastPrinted>
  <dcterms:created xsi:type="dcterms:W3CDTF">2023-06-08T10:30:00Z</dcterms:created>
  <dcterms:modified xsi:type="dcterms:W3CDTF">2023-06-08T11:15:00Z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0x010100B52302B3FF2EF645AEE1464C30A89C9A</vt:lpwstr>
  </property>
  <property fmtid="{D5CDD505-2E9C-101B-9397-08002B2CF9AE}" pid="3" name="Order">
    <vt:r8>1697500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